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96DB" w14:textId="77777777" w:rsidR="003A5C41" w:rsidRPr="005D1849" w:rsidRDefault="003A5C41" w:rsidP="003A5C41">
      <w:pPr>
        <w:pStyle w:val="Default"/>
        <w:ind w:left="709" w:right="408"/>
        <w:jc w:val="center"/>
        <w:rPr>
          <w:b/>
          <w:bCs/>
          <w:szCs w:val="22"/>
        </w:rPr>
      </w:pPr>
      <w:r w:rsidRPr="005D1849">
        <w:rPr>
          <w:b/>
          <w:bCs/>
          <w:szCs w:val="22"/>
        </w:rPr>
        <w:t>ANEXO N° 001</w:t>
      </w:r>
    </w:p>
    <w:p w14:paraId="1F324BF1" w14:textId="77777777" w:rsidR="003A5C41" w:rsidRPr="005D1849" w:rsidRDefault="003A5C41" w:rsidP="003A5C41">
      <w:pPr>
        <w:pStyle w:val="Default"/>
        <w:ind w:left="709" w:right="408"/>
        <w:jc w:val="center"/>
        <w:rPr>
          <w:szCs w:val="22"/>
        </w:rPr>
      </w:pPr>
    </w:p>
    <w:p w14:paraId="6798241B" w14:textId="77777777" w:rsidR="003A5C41" w:rsidRPr="005D1849" w:rsidRDefault="003A5C41" w:rsidP="003A5C41">
      <w:pPr>
        <w:pStyle w:val="Default"/>
        <w:ind w:left="709" w:right="408"/>
        <w:jc w:val="center"/>
        <w:rPr>
          <w:szCs w:val="22"/>
        </w:rPr>
      </w:pPr>
      <w:r w:rsidRPr="005D1849">
        <w:rPr>
          <w:b/>
          <w:bCs/>
          <w:szCs w:val="22"/>
        </w:rPr>
        <w:t>CARTA DE PRESENTACIÓN DEL POSTULANTE</w:t>
      </w:r>
    </w:p>
    <w:p w14:paraId="52AE0B8E" w14:textId="77777777" w:rsidR="003A5C41" w:rsidRPr="005D1849" w:rsidRDefault="003A5C41" w:rsidP="003A5C41">
      <w:pPr>
        <w:pStyle w:val="Default"/>
        <w:ind w:left="709" w:right="408"/>
        <w:rPr>
          <w:sz w:val="22"/>
          <w:szCs w:val="22"/>
        </w:rPr>
      </w:pPr>
    </w:p>
    <w:p w14:paraId="79FE2810" w14:textId="77777777" w:rsidR="003A5C41" w:rsidRPr="005D1849" w:rsidRDefault="003A5C41" w:rsidP="003A5C41">
      <w:pPr>
        <w:pStyle w:val="Default"/>
        <w:ind w:left="709" w:right="408"/>
        <w:rPr>
          <w:sz w:val="22"/>
          <w:szCs w:val="22"/>
        </w:rPr>
      </w:pPr>
    </w:p>
    <w:p w14:paraId="2653FA15" w14:textId="77777777" w:rsidR="003A5C41" w:rsidRPr="005D1849" w:rsidRDefault="003A5C41" w:rsidP="003A5C41">
      <w:pPr>
        <w:pStyle w:val="Default"/>
        <w:ind w:left="709" w:right="408"/>
        <w:rPr>
          <w:sz w:val="22"/>
          <w:szCs w:val="22"/>
        </w:rPr>
      </w:pPr>
      <w:r w:rsidRPr="005D1849">
        <w:rPr>
          <w:sz w:val="22"/>
          <w:szCs w:val="22"/>
        </w:rPr>
        <w:t xml:space="preserve">Señores: </w:t>
      </w:r>
    </w:p>
    <w:p w14:paraId="7EADAC4D" w14:textId="77777777" w:rsidR="003A5C41" w:rsidRPr="005D1849" w:rsidRDefault="003A5C41" w:rsidP="003A5C41">
      <w:pPr>
        <w:pStyle w:val="Default"/>
        <w:ind w:left="709" w:right="408"/>
        <w:rPr>
          <w:sz w:val="22"/>
          <w:szCs w:val="22"/>
        </w:rPr>
      </w:pPr>
      <w:r w:rsidRPr="005D1849">
        <w:rPr>
          <w:b/>
          <w:bCs/>
          <w:sz w:val="22"/>
          <w:szCs w:val="22"/>
        </w:rPr>
        <w:t>SERVICIO DE ADMINISTRACIÓN TRIBUTARIA DE TRUJILLO</w:t>
      </w:r>
    </w:p>
    <w:p w14:paraId="67B7FA69" w14:textId="77777777" w:rsidR="003A5C41" w:rsidRPr="005D1849" w:rsidRDefault="003A5C41" w:rsidP="003A5C41">
      <w:pPr>
        <w:pStyle w:val="Default"/>
        <w:ind w:left="709" w:right="408"/>
        <w:rPr>
          <w:sz w:val="22"/>
          <w:szCs w:val="22"/>
        </w:rPr>
      </w:pPr>
      <w:r w:rsidRPr="005D1849">
        <w:rPr>
          <w:sz w:val="22"/>
          <w:szCs w:val="22"/>
        </w:rPr>
        <w:t>Presente.-</w:t>
      </w:r>
    </w:p>
    <w:p w14:paraId="180E727A" w14:textId="77777777" w:rsidR="003A5C41" w:rsidRPr="005D1849" w:rsidRDefault="003A5C41" w:rsidP="003A5C41">
      <w:pPr>
        <w:pStyle w:val="Default"/>
        <w:ind w:left="709" w:right="408"/>
        <w:rPr>
          <w:sz w:val="22"/>
          <w:szCs w:val="22"/>
        </w:rPr>
      </w:pPr>
    </w:p>
    <w:p w14:paraId="7D4A6E1C" w14:textId="77777777" w:rsidR="003A5C41" w:rsidRPr="005D1849" w:rsidRDefault="003A5C41" w:rsidP="003A5C41">
      <w:pPr>
        <w:pStyle w:val="Default"/>
        <w:ind w:left="709" w:right="408"/>
        <w:rPr>
          <w:sz w:val="22"/>
          <w:szCs w:val="22"/>
        </w:rPr>
      </w:pPr>
    </w:p>
    <w:p w14:paraId="2B6F266D" w14:textId="77777777" w:rsidR="003A5C41" w:rsidRPr="005D1849" w:rsidRDefault="003A5C41" w:rsidP="003A5C41">
      <w:pPr>
        <w:pStyle w:val="Default"/>
        <w:spacing w:before="120" w:after="120" w:line="360" w:lineRule="auto"/>
        <w:ind w:left="709" w:right="408"/>
        <w:jc w:val="both"/>
        <w:rPr>
          <w:sz w:val="22"/>
          <w:szCs w:val="22"/>
        </w:rPr>
      </w:pPr>
      <w:r w:rsidRPr="005D1849">
        <w:rPr>
          <w:sz w:val="22"/>
          <w:szCs w:val="22"/>
        </w:rPr>
        <w:t xml:space="preserve">Yo, …………………..….…….………………………………………………………………..…………… (Nombres y Apellidos) identificado(a) con DNI Nº………….…………….., mediante la presente le solicito se me considere para participar en el </w:t>
      </w:r>
      <w:r>
        <w:rPr>
          <w:sz w:val="22"/>
          <w:szCs w:val="22"/>
        </w:rPr>
        <w:t>PROCESO CAS POR SUPLENCIA Nº</w:t>
      </w:r>
      <w:r w:rsidRPr="005D1849">
        <w:rPr>
          <w:sz w:val="22"/>
          <w:szCs w:val="22"/>
        </w:rPr>
        <w:t xml:space="preserve"> _______-2023-SATT , convocado por su Institución, a fin de acceder al Servicio cuyo puesto es ______________________________________________. </w:t>
      </w:r>
    </w:p>
    <w:p w14:paraId="6221FFFC" w14:textId="77777777" w:rsidR="003A5C41" w:rsidRPr="005D1849" w:rsidRDefault="003A5C41" w:rsidP="003A5C41">
      <w:pPr>
        <w:pStyle w:val="Default"/>
        <w:spacing w:before="120" w:after="120" w:line="360" w:lineRule="auto"/>
        <w:ind w:left="709" w:right="408"/>
        <w:jc w:val="both"/>
        <w:rPr>
          <w:sz w:val="22"/>
          <w:szCs w:val="22"/>
        </w:rPr>
      </w:pPr>
      <w:r w:rsidRPr="005D1849">
        <w:rPr>
          <w:sz w:val="22"/>
          <w:szCs w:val="22"/>
        </w:rPr>
        <w:t>Para lo cual declaro bajo juramento que, cumplo íntegramente con los requisitos básicos y perfiles establecidos en la publicación correspondiente al servicio convocado y que adjunto a la presente la correspondiente FICHA DE POSTULACIÓN FORMATO (ANEXO</w:t>
      </w:r>
      <w:r>
        <w:rPr>
          <w:sz w:val="22"/>
          <w:szCs w:val="22"/>
        </w:rPr>
        <w:t xml:space="preserve"> N° 0</w:t>
      </w:r>
      <w:r w:rsidRPr="005D1849">
        <w:rPr>
          <w:sz w:val="22"/>
          <w:szCs w:val="22"/>
        </w:rPr>
        <w:t xml:space="preserve">02), copia de DNI y otros que corresponda, de acuerdo a las Bases del presente concurso público. </w:t>
      </w:r>
    </w:p>
    <w:p w14:paraId="4D663EF6" w14:textId="77777777" w:rsidR="003A5C41" w:rsidRDefault="003A5C41" w:rsidP="003A5C41">
      <w:pPr>
        <w:pStyle w:val="Default"/>
        <w:ind w:left="709" w:right="408"/>
        <w:jc w:val="right"/>
        <w:rPr>
          <w:sz w:val="22"/>
          <w:szCs w:val="22"/>
        </w:rPr>
      </w:pPr>
    </w:p>
    <w:p w14:paraId="668A4A18" w14:textId="77777777" w:rsidR="003A5C41" w:rsidRPr="005D1849" w:rsidRDefault="003A5C41" w:rsidP="003A5C41">
      <w:pPr>
        <w:pStyle w:val="Default"/>
        <w:ind w:left="709" w:right="408"/>
        <w:jc w:val="right"/>
        <w:rPr>
          <w:sz w:val="22"/>
          <w:szCs w:val="22"/>
        </w:rPr>
      </w:pPr>
      <w:r w:rsidRPr="005D1849">
        <w:rPr>
          <w:sz w:val="22"/>
          <w:szCs w:val="22"/>
        </w:rPr>
        <w:t xml:space="preserve">Trujillo, ………..de…..………………del 2023 </w:t>
      </w:r>
    </w:p>
    <w:p w14:paraId="624955AE" w14:textId="77777777" w:rsidR="003A5C41" w:rsidRPr="005D1849" w:rsidRDefault="003A5C41" w:rsidP="003A5C41">
      <w:pPr>
        <w:pStyle w:val="Default"/>
        <w:ind w:left="709" w:right="408"/>
        <w:jc w:val="right"/>
        <w:rPr>
          <w:sz w:val="22"/>
          <w:szCs w:val="22"/>
        </w:rPr>
      </w:pPr>
    </w:p>
    <w:p w14:paraId="3268E1AF" w14:textId="77777777" w:rsidR="003A5C41" w:rsidRPr="005D1849" w:rsidRDefault="003A5C41" w:rsidP="003A5C41">
      <w:pPr>
        <w:pStyle w:val="Default"/>
        <w:ind w:left="709" w:right="408"/>
        <w:jc w:val="right"/>
        <w:rPr>
          <w:sz w:val="22"/>
          <w:szCs w:val="22"/>
        </w:rPr>
      </w:pPr>
    </w:p>
    <w:p w14:paraId="7CA6B882" w14:textId="77777777" w:rsidR="003A5C41" w:rsidRPr="005D1849" w:rsidRDefault="003A5C41" w:rsidP="003A5C41">
      <w:pPr>
        <w:pStyle w:val="Default"/>
        <w:ind w:left="709" w:right="408"/>
        <w:jc w:val="right"/>
        <w:rPr>
          <w:sz w:val="22"/>
          <w:szCs w:val="22"/>
        </w:rPr>
      </w:pPr>
    </w:p>
    <w:p w14:paraId="23014D70" w14:textId="77777777" w:rsidR="003A5C41" w:rsidRDefault="003A5C41" w:rsidP="003A5C41">
      <w:pPr>
        <w:pStyle w:val="Default"/>
        <w:ind w:left="709" w:right="408"/>
        <w:jc w:val="right"/>
        <w:rPr>
          <w:sz w:val="22"/>
          <w:szCs w:val="22"/>
        </w:rPr>
      </w:pPr>
    </w:p>
    <w:p w14:paraId="04047F0F" w14:textId="77777777" w:rsidR="003A5C41" w:rsidRPr="005D1849" w:rsidRDefault="003A5C41" w:rsidP="003A5C41">
      <w:pPr>
        <w:pStyle w:val="Default"/>
        <w:ind w:left="709" w:right="408"/>
        <w:jc w:val="right"/>
        <w:rPr>
          <w:sz w:val="22"/>
          <w:szCs w:val="22"/>
        </w:rPr>
      </w:pPr>
    </w:p>
    <w:p w14:paraId="3B8B0CDC" w14:textId="77777777" w:rsidR="003A5C41" w:rsidRPr="005D1849" w:rsidRDefault="003A5C41" w:rsidP="003A5C41">
      <w:pPr>
        <w:pStyle w:val="Default"/>
        <w:ind w:left="709" w:right="408"/>
        <w:jc w:val="right"/>
        <w:rPr>
          <w:sz w:val="22"/>
          <w:szCs w:val="22"/>
        </w:rPr>
      </w:pPr>
    </w:p>
    <w:p w14:paraId="6079266B" w14:textId="77777777" w:rsidR="003A5C41" w:rsidRPr="005D1849" w:rsidRDefault="003A5C41" w:rsidP="003A5C41">
      <w:pPr>
        <w:pStyle w:val="Default"/>
        <w:ind w:left="709" w:right="408"/>
        <w:jc w:val="center"/>
        <w:rPr>
          <w:sz w:val="22"/>
          <w:szCs w:val="22"/>
        </w:rPr>
      </w:pPr>
      <w:r w:rsidRPr="005D1849">
        <w:rPr>
          <w:sz w:val="22"/>
          <w:szCs w:val="22"/>
        </w:rPr>
        <w:t>___________________________</w:t>
      </w:r>
    </w:p>
    <w:p w14:paraId="22C3B030" w14:textId="77777777" w:rsidR="003A5C41" w:rsidRPr="005D1849" w:rsidRDefault="003A5C41" w:rsidP="003A5C41">
      <w:pPr>
        <w:ind w:left="709" w:right="408"/>
        <w:jc w:val="center"/>
        <w:rPr>
          <w:rFonts w:ascii="Arial" w:hAnsi="Arial" w:cs="Arial"/>
          <w:sz w:val="22"/>
          <w:szCs w:val="22"/>
        </w:rPr>
      </w:pPr>
      <w:r w:rsidRPr="005D1849">
        <w:rPr>
          <w:rFonts w:ascii="Arial" w:hAnsi="Arial" w:cs="Arial"/>
          <w:b/>
          <w:bCs/>
          <w:sz w:val="22"/>
          <w:szCs w:val="22"/>
        </w:rPr>
        <w:t>FIRMA DEL POSTULANTE</w:t>
      </w:r>
    </w:p>
    <w:p w14:paraId="484AE8B2" w14:textId="77777777" w:rsidR="003A5C41" w:rsidRPr="005D1849" w:rsidRDefault="003A5C41" w:rsidP="003A5C41">
      <w:pPr>
        <w:spacing w:after="160" w:line="259" w:lineRule="auto"/>
        <w:ind w:left="709" w:right="408"/>
        <w:rPr>
          <w:rFonts w:ascii="Arial" w:hAnsi="Arial" w:cs="Arial"/>
          <w:b/>
          <w:sz w:val="20"/>
          <w:szCs w:val="20"/>
          <w:u w:val="single"/>
        </w:rPr>
      </w:pPr>
    </w:p>
    <w:p w14:paraId="7CCDC489" w14:textId="77777777" w:rsidR="003A5C41" w:rsidRPr="005D1849" w:rsidRDefault="003A5C41" w:rsidP="003A5C41">
      <w:pPr>
        <w:jc w:val="center"/>
        <w:rPr>
          <w:rFonts w:ascii="Arial" w:hAnsi="Arial" w:cs="Arial"/>
          <w:b/>
          <w:sz w:val="20"/>
          <w:szCs w:val="20"/>
          <w:u w:val="single"/>
        </w:rPr>
      </w:pPr>
    </w:p>
    <w:p w14:paraId="7CF9ADBB" w14:textId="77777777" w:rsidR="003A5C41" w:rsidRPr="005D1849" w:rsidRDefault="003A5C41" w:rsidP="003A5C41">
      <w:pPr>
        <w:spacing w:after="160" w:line="259" w:lineRule="auto"/>
        <w:rPr>
          <w:rFonts w:ascii="Arial" w:hAnsi="Arial" w:cs="Arial"/>
          <w:b/>
          <w:sz w:val="20"/>
          <w:szCs w:val="20"/>
          <w:u w:val="single"/>
        </w:rPr>
      </w:pPr>
      <w:r w:rsidRPr="005D1849">
        <w:rPr>
          <w:rFonts w:ascii="Arial" w:hAnsi="Arial" w:cs="Arial"/>
          <w:b/>
          <w:sz w:val="20"/>
          <w:szCs w:val="20"/>
          <w:u w:val="single"/>
        </w:rPr>
        <w:br w:type="page"/>
      </w:r>
    </w:p>
    <w:p w14:paraId="118AE9C7" w14:textId="77777777" w:rsidR="003A5C41" w:rsidRPr="005D1849" w:rsidRDefault="003A5C41" w:rsidP="003A5C41">
      <w:pPr>
        <w:jc w:val="center"/>
        <w:rPr>
          <w:rFonts w:ascii="Arial" w:hAnsi="Arial" w:cs="Arial"/>
          <w:b/>
          <w:sz w:val="20"/>
          <w:szCs w:val="20"/>
          <w:u w:val="single"/>
        </w:rPr>
      </w:pPr>
      <w:r w:rsidRPr="00D02D5F">
        <w:rPr>
          <w:rFonts w:ascii="Arial" w:hAnsi="Arial" w:cs="Arial"/>
          <w:b/>
          <w:sz w:val="22"/>
          <w:szCs w:val="20"/>
          <w:u w:val="single"/>
        </w:rPr>
        <w:lastRenderedPageBreak/>
        <w:t>ANEXO N° 002</w:t>
      </w:r>
      <w:r w:rsidRPr="005D1849">
        <w:rPr>
          <w:rFonts w:ascii="Arial" w:hAnsi="Arial" w:cs="Arial"/>
          <w:b/>
          <w:sz w:val="20"/>
          <w:szCs w:val="20"/>
          <w:u w:val="single"/>
        </w:rPr>
        <w:br/>
      </w:r>
    </w:p>
    <w:p w14:paraId="1937411A" w14:textId="77777777" w:rsidR="003A5C41" w:rsidRPr="005D1849" w:rsidRDefault="003A5C41" w:rsidP="003A5C41">
      <w:pPr>
        <w:pStyle w:val="Ttulo1"/>
        <w:spacing w:before="93" w:line="480" w:lineRule="auto"/>
        <w:ind w:right="33"/>
        <w:jc w:val="center"/>
        <w:rPr>
          <w:rFonts w:ascii="Arial" w:hAnsi="Arial" w:cs="Arial"/>
          <w:sz w:val="24"/>
          <w:szCs w:val="24"/>
        </w:rPr>
      </w:pPr>
      <w:r w:rsidRPr="005D1849">
        <w:rPr>
          <w:rFonts w:ascii="Arial" w:eastAsiaTheme="minorEastAsia" w:hAnsi="Arial" w:cs="Arial"/>
          <w:color w:val="000000" w:themeColor="text1"/>
        </w:rPr>
        <w:t>FICHA DE POSTULANTE (FICHA RESUMEN CURRICULAR)</w:t>
      </w:r>
    </w:p>
    <w:p w14:paraId="77C932B2" w14:textId="77777777" w:rsidR="003A5C41" w:rsidRPr="00D02D5F" w:rsidRDefault="003A5C41" w:rsidP="003A5C41">
      <w:pPr>
        <w:pStyle w:val="Textoindependiente"/>
        <w:ind w:left="182" w:right="-17"/>
        <w:jc w:val="both"/>
        <w:rPr>
          <w:rFonts w:cs="Arial"/>
          <w:sz w:val="20"/>
          <w:szCs w:val="20"/>
        </w:rPr>
      </w:pPr>
      <w:r w:rsidRPr="00D02D5F">
        <w:rPr>
          <w:rFonts w:cs="Arial"/>
          <w:sz w:val="20"/>
          <w:szCs w:val="20"/>
        </w:rPr>
        <w:t>Declaro bajo juramento que los datos consignados en la presente Ficha de Postulación son verdaderos en el marco del Principio de Presunción de Veracidad previsto en el numeral 1.7 del IV del Título Preliminar y el Artículo 42° de Ley N° 27444, Ley del Procedimiento Administrativo General; y asumo la responsabilidad legal y las sanciones respectivas que pudieran derivarse en caso de encontrarse algún dato falso.</w:t>
      </w:r>
    </w:p>
    <w:p w14:paraId="7CAAD5F7" w14:textId="77777777" w:rsidR="003A5C41" w:rsidRPr="005D1849" w:rsidRDefault="003A5C41" w:rsidP="003A5C41">
      <w:pPr>
        <w:spacing w:before="5"/>
        <w:rPr>
          <w:rFonts w:ascii="Arial" w:hAnsi="Arial" w:cs="Arial"/>
          <w:b/>
          <w:sz w:val="20"/>
        </w:rPr>
      </w:pPr>
      <w:r>
        <w:rPr>
          <w:rFonts w:ascii="Arial" w:hAnsi="Arial" w:cs="Arial"/>
          <w:noProof/>
          <w:lang w:val="es-PE" w:eastAsia="es-PE"/>
        </w:rPr>
        <mc:AlternateContent>
          <mc:Choice Requires="wps">
            <w:drawing>
              <wp:anchor distT="0" distB="0" distL="0" distR="0" simplePos="0" relativeHeight="251669504" behindDoc="1" locked="0" layoutInCell="1" allowOverlap="1" wp14:anchorId="4F8CCE54" wp14:editId="67D45D48">
                <wp:simplePos x="0" y="0"/>
                <wp:positionH relativeFrom="page">
                  <wp:posOffset>365760</wp:posOffset>
                </wp:positionH>
                <wp:positionV relativeFrom="paragraph">
                  <wp:posOffset>73025</wp:posOffset>
                </wp:positionV>
                <wp:extent cx="6827520" cy="648970"/>
                <wp:effectExtent l="0" t="0" r="0" b="0"/>
                <wp:wrapTopAndBottom/>
                <wp:docPr id="323" name="Cuadro de tex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648970"/>
                        </a:xfrm>
                        <a:prstGeom prst="rect">
                          <a:avLst/>
                        </a:prstGeom>
                        <a:noFill/>
                        <a:ln w="6096">
                          <a:solidFill>
                            <a:srgbClr val="000000"/>
                          </a:solidFill>
                          <a:prstDash val="solid"/>
                          <a:miter lim="800000"/>
                          <a:headEnd/>
                          <a:tailEnd/>
                        </a:ln>
                      </wps:spPr>
                      <wps:txbx>
                        <w:txbxContent>
                          <w:p w14:paraId="1A45B376" w14:textId="77777777" w:rsidR="003A5C41" w:rsidRPr="00D02D5F" w:rsidRDefault="003A5C41" w:rsidP="003A5C41">
                            <w:pPr>
                              <w:pStyle w:val="Textoindependiente"/>
                              <w:spacing w:before="99"/>
                              <w:ind w:left="64" w:right="62"/>
                              <w:jc w:val="both"/>
                              <w:rPr>
                                <w:sz w:val="20"/>
                                <w:szCs w:val="20"/>
                              </w:rPr>
                            </w:pPr>
                            <w:r w:rsidRPr="00D02D5F">
                              <w:rPr>
                                <w:sz w:val="20"/>
                                <w:szCs w:val="20"/>
                              </w:rPr>
                              <w:t xml:space="preserve">La evaluación curricular de los postulantes se basará estrictamente sobre la información registrada en el presente formulario, la cual Toda información que no haya sido declarado en el presente formato, no será tomado en cuenta en la evaluación, y no es posible de subsanación.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CCE54" id="_x0000_t202" coordsize="21600,21600" o:spt="202" path="m,l,21600r21600,l21600,xe">
                <v:stroke joinstyle="miter"/>
                <v:path gradientshapeok="t" o:connecttype="rect"/>
              </v:shapetype>
              <v:shape id="Cuadro de texto 323" o:spid="_x0000_s1026" type="#_x0000_t202" style="position:absolute;margin-left:28.8pt;margin-top:5.75pt;width:537.6pt;height:51.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" filled="f" strokeweight=".48pt">
                <v:textbox inset="0,0,0,0">
                  <w:txbxContent>
                    <w:p w14:paraId="1A45B376" w14:textId="77777777" w:rsidR="003A5C41" w:rsidRPr="00D02D5F" w:rsidRDefault="003A5C41" w:rsidP="003A5C41">
                      <w:pPr>
                        <w:pStyle w:val="Textoindependiente"/>
                        <w:spacing w:before="99"/>
                        <w:ind w:left="64" w:right="62"/>
                        <w:jc w:val="both"/>
                        <w:rPr>
                          <w:sz w:val="20"/>
                          <w:szCs w:val="20"/>
                        </w:rPr>
                      </w:pPr>
                      <w:r w:rsidRPr="00D02D5F">
                        <w:rPr>
                          <w:sz w:val="20"/>
                          <w:szCs w:val="20"/>
                        </w:rPr>
                        <w:t xml:space="preserve">La evaluación curricular de los postulantes se basará estrictamente sobre la información registrada en el presente formulario, la cual Toda información que no haya sido declarado en el presente formato, no será tomado en cuenta en la evaluación, y no es posible de subsanación. </w:t>
                      </w:r>
                    </w:p>
                  </w:txbxContent>
                </v:textbox>
                <w10:wrap type="topAndBottom" anchorx="page"/>
              </v:shape>
            </w:pict>
          </mc:Fallback>
        </mc:AlternateContent>
      </w:r>
    </w:p>
    <w:p w14:paraId="40DF55F3" w14:textId="77777777" w:rsidR="003A5C41" w:rsidRPr="005D1849" w:rsidRDefault="003A5C41" w:rsidP="003A5C41">
      <w:pPr>
        <w:spacing w:before="4" w:after="1"/>
        <w:rPr>
          <w:rFonts w:ascii="Arial" w:hAnsi="Arial" w:cs="Arial"/>
          <w:b/>
          <w:sz w:val="14"/>
        </w:rPr>
      </w:pPr>
    </w:p>
    <w:tbl>
      <w:tblPr>
        <w:tblStyle w:val="TableNormal"/>
        <w:tblW w:w="104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4"/>
        <w:gridCol w:w="6498"/>
      </w:tblGrid>
      <w:tr w:rsidR="003A5C41" w:rsidRPr="005D1849" w14:paraId="6109AD9B" w14:textId="77777777" w:rsidTr="00413B85">
        <w:trPr>
          <w:trHeight w:val="445"/>
        </w:trPr>
        <w:tc>
          <w:tcPr>
            <w:tcW w:w="3954" w:type="dxa"/>
            <w:shd w:val="clear" w:color="auto" w:fill="D7D7D7"/>
          </w:tcPr>
          <w:p w14:paraId="52F1106F" w14:textId="77777777" w:rsidR="003A5C41" w:rsidRPr="005D1849" w:rsidRDefault="003A5C41" w:rsidP="00413B85">
            <w:pPr>
              <w:pStyle w:val="TableParagraph"/>
              <w:spacing w:before="114"/>
              <w:ind w:left="118" w:right="112"/>
              <w:jc w:val="center"/>
              <w:rPr>
                <w:rFonts w:ascii="Arial" w:hAnsi="Arial" w:cs="Arial"/>
                <w:b/>
                <w:sz w:val="18"/>
              </w:rPr>
            </w:pPr>
            <w:r w:rsidRPr="005D1849">
              <w:rPr>
                <w:rFonts w:ascii="Arial" w:hAnsi="Arial" w:cs="Arial"/>
                <w:b/>
                <w:sz w:val="18"/>
              </w:rPr>
              <w:t>PUESTO AL QUE POSTULA</w:t>
            </w:r>
          </w:p>
        </w:tc>
        <w:tc>
          <w:tcPr>
            <w:tcW w:w="6498" w:type="dxa"/>
          </w:tcPr>
          <w:p w14:paraId="05106545" w14:textId="77777777" w:rsidR="003A5C41" w:rsidRPr="005D1849" w:rsidRDefault="003A5C41" w:rsidP="00413B85">
            <w:pPr>
              <w:pStyle w:val="TableParagraph"/>
              <w:rPr>
                <w:rFonts w:ascii="Arial" w:hAnsi="Arial" w:cs="Arial"/>
                <w:sz w:val="18"/>
              </w:rPr>
            </w:pPr>
          </w:p>
        </w:tc>
      </w:tr>
    </w:tbl>
    <w:p w14:paraId="4B55ED39" w14:textId="77777777" w:rsidR="003A5C41" w:rsidRPr="005D1849" w:rsidRDefault="003A5C41" w:rsidP="003A5C41">
      <w:pPr>
        <w:spacing w:before="2"/>
        <w:rPr>
          <w:rFonts w:ascii="Arial" w:hAnsi="Arial" w:cs="Arial"/>
          <w:b/>
          <w:sz w:val="27"/>
        </w:rPr>
      </w:pPr>
    </w:p>
    <w:p w14:paraId="3A7A7C59" w14:textId="77777777" w:rsidR="003A5C41" w:rsidRPr="005D1849" w:rsidRDefault="003A5C41" w:rsidP="003A5C41">
      <w:pPr>
        <w:pStyle w:val="Ttulo2"/>
        <w:keepNext w:val="0"/>
        <w:widowControl w:val="0"/>
        <w:numPr>
          <w:ilvl w:val="0"/>
          <w:numId w:val="1"/>
        </w:numPr>
        <w:autoSpaceDE w:val="0"/>
        <w:autoSpaceDN w:val="0"/>
        <w:spacing w:before="94" w:after="0"/>
        <w:ind w:left="426" w:hanging="297"/>
        <w:jc w:val="left"/>
        <w:rPr>
          <w:rFonts w:ascii="Arial" w:hAnsi="Arial" w:cs="Arial"/>
          <w:i w:val="0"/>
          <w:sz w:val="22"/>
        </w:rPr>
      </w:pPr>
      <w:r w:rsidRPr="005D1849">
        <w:rPr>
          <w:rFonts w:ascii="Arial" w:hAnsi="Arial" w:cs="Arial"/>
          <w:i w:val="0"/>
          <w:sz w:val="22"/>
        </w:rPr>
        <w:t>DATOS PERSONALES</w:t>
      </w:r>
    </w:p>
    <w:p w14:paraId="0801379B" w14:textId="77777777" w:rsidR="003A5C41" w:rsidRPr="005D1849" w:rsidRDefault="003A5C41" w:rsidP="003A5C41">
      <w:pPr>
        <w:spacing w:before="7" w:after="1"/>
        <w:rPr>
          <w:rFonts w:ascii="Arial" w:hAnsi="Arial" w:cs="Arial"/>
          <w:b/>
          <w:sz w:val="18"/>
        </w:rPr>
      </w:pPr>
    </w:p>
    <w:tbl>
      <w:tblPr>
        <w:tblStyle w:val="TableNormal"/>
        <w:tblW w:w="1064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
        <w:gridCol w:w="538"/>
        <w:gridCol w:w="1530"/>
        <w:gridCol w:w="488"/>
        <w:gridCol w:w="132"/>
        <w:gridCol w:w="1076"/>
        <w:gridCol w:w="1572"/>
        <w:gridCol w:w="579"/>
        <w:gridCol w:w="269"/>
        <w:gridCol w:w="807"/>
        <w:gridCol w:w="806"/>
        <w:gridCol w:w="808"/>
        <w:gridCol w:w="272"/>
        <w:gridCol w:w="536"/>
        <w:gridCol w:w="754"/>
      </w:tblGrid>
      <w:tr w:rsidR="003A5C41" w:rsidRPr="005D1849" w14:paraId="4FB8D11D" w14:textId="77777777" w:rsidTr="00413B85">
        <w:trPr>
          <w:trHeight w:val="441"/>
        </w:trPr>
        <w:tc>
          <w:tcPr>
            <w:tcW w:w="3038" w:type="dxa"/>
            <w:gridSpan w:val="4"/>
            <w:shd w:val="clear" w:color="auto" w:fill="D9D9D9"/>
          </w:tcPr>
          <w:p w14:paraId="31BEDD8C" w14:textId="77777777" w:rsidR="003A5C41" w:rsidRPr="005D1849" w:rsidRDefault="003A5C41" w:rsidP="00413B85">
            <w:pPr>
              <w:pStyle w:val="TableParagraph"/>
              <w:spacing w:before="112"/>
              <w:ind w:left="570"/>
              <w:rPr>
                <w:rFonts w:ascii="Arial" w:hAnsi="Arial" w:cs="Arial"/>
                <w:b/>
                <w:sz w:val="18"/>
              </w:rPr>
            </w:pPr>
            <w:r w:rsidRPr="005D1849">
              <w:rPr>
                <w:rFonts w:ascii="Arial" w:hAnsi="Arial" w:cs="Arial"/>
                <w:b/>
                <w:sz w:val="18"/>
              </w:rPr>
              <w:t>APELLIDO PATERNO</w:t>
            </w:r>
          </w:p>
        </w:tc>
        <w:tc>
          <w:tcPr>
            <w:tcW w:w="3628" w:type="dxa"/>
            <w:gridSpan w:val="5"/>
            <w:shd w:val="clear" w:color="auto" w:fill="D9D9D9"/>
          </w:tcPr>
          <w:p w14:paraId="02460C18" w14:textId="77777777" w:rsidR="003A5C41" w:rsidRPr="005D1849" w:rsidRDefault="003A5C41" w:rsidP="00413B85">
            <w:pPr>
              <w:pStyle w:val="TableParagraph"/>
              <w:spacing w:before="112"/>
              <w:ind w:left="853"/>
              <w:rPr>
                <w:rFonts w:ascii="Arial" w:hAnsi="Arial" w:cs="Arial"/>
                <w:b/>
                <w:sz w:val="18"/>
              </w:rPr>
            </w:pPr>
            <w:r w:rsidRPr="005D1849">
              <w:rPr>
                <w:rFonts w:ascii="Arial" w:hAnsi="Arial" w:cs="Arial"/>
                <w:b/>
                <w:sz w:val="18"/>
              </w:rPr>
              <w:t>APELLIDO MATERNO</w:t>
            </w:r>
          </w:p>
        </w:tc>
        <w:tc>
          <w:tcPr>
            <w:tcW w:w="3983" w:type="dxa"/>
            <w:gridSpan w:val="6"/>
            <w:shd w:val="clear" w:color="auto" w:fill="D9D9D9"/>
          </w:tcPr>
          <w:p w14:paraId="544AAC17" w14:textId="77777777" w:rsidR="003A5C41" w:rsidRPr="005D1849" w:rsidRDefault="003A5C41" w:rsidP="00413B85">
            <w:pPr>
              <w:pStyle w:val="TableParagraph"/>
              <w:spacing w:before="112"/>
              <w:ind w:left="1507" w:right="1499"/>
              <w:jc w:val="center"/>
              <w:rPr>
                <w:rFonts w:ascii="Arial" w:hAnsi="Arial" w:cs="Arial"/>
                <w:b/>
                <w:sz w:val="18"/>
              </w:rPr>
            </w:pPr>
            <w:r w:rsidRPr="005D1849">
              <w:rPr>
                <w:rFonts w:ascii="Arial" w:hAnsi="Arial" w:cs="Arial"/>
                <w:b/>
                <w:sz w:val="18"/>
              </w:rPr>
              <w:t>NOMBRES</w:t>
            </w:r>
          </w:p>
        </w:tc>
      </w:tr>
      <w:tr w:rsidR="003A5C41" w:rsidRPr="005D1849" w14:paraId="67443710" w14:textId="77777777" w:rsidTr="00413B85">
        <w:trPr>
          <w:trHeight w:val="441"/>
        </w:trPr>
        <w:tc>
          <w:tcPr>
            <w:tcW w:w="3038" w:type="dxa"/>
            <w:gridSpan w:val="4"/>
            <w:tcBorders>
              <w:bottom w:val="single" w:sz="4" w:space="0" w:color="000000"/>
            </w:tcBorders>
            <w:vAlign w:val="center"/>
          </w:tcPr>
          <w:p w14:paraId="003B1F74" w14:textId="77777777" w:rsidR="003A5C41" w:rsidRPr="005D1849" w:rsidRDefault="003A5C41" w:rsidP="00413B85">
            <w:pPr>
              <w:pStyle w:val="TableParagraph"/>
              <w:jc w:val="center"/>
              <w:rPr>
                <w:rFonts w:ascii="Arial" w:hAnsi="Arial" w:cs="Arial"/>
                <w:sz w:val="18"/>
              </w:rPr>
            </w:pPr>
          </w:p>
        </w:tc>
        <w:tc>
          <w:tcPr>
            <w:tcW w:w="3628" w:type="dxa"/>
            <w:gridSpan w:val="5"/>
            <w:tcBorders>
              <w:bottom w:val="single" w:sz="4" w:space="0" w:color="000000"/>
            </w:tcBorders>
            <w:vAlign w:val="center"/>
          </w:tcPr>
          <w:p w14:paraId="7732576A" w14:textId="77777777" w:rsidR="003A5C41" w:rsidRPr="005D1849" w:rsidRDefault="003A5C41" w:rsidP="00413B85">
            <w:pPr>
              <w:pStyle w:val="TableParagraph"/>
              <w:jc w:val="center"/>
              <w:rPr>
                <w:rFonts w:ascii="Arial" w:hAnsi="Arial" w:cs="Arial"/>
                <w:sz w:val="18"/>
              </w:rPr>
            </w:pPr>
          </w:p>
        </w:tc>
        <w:tc>
          <w:tcPr>
            <w:tcW w:w="3983" w:type="dxa"/>
            <w:gridSpan w:val="6"/>
            <w:tcBorders>
              <w:bottom w:val="single" w:sz="4" w:space="0" w:color="000000"/>
            </w:tcBorders>
            <w:vAlign w:val="center"/>
          </w:tcPr>
          <w:p w14:paraId="61507924" w14:textId="77777777" w:rsidR="003A5C41" w:rsidRPr="005D1849" w:rsidRDefault="003A5C41" w:rsidP="00413B85">
            <w:pPr>
              <w:pStyle w:val="TableParagraph"/>
              <w:jc w:val="center"/>
              <w:rPr>
                <w:rFonts w:ascii="Arial" w:hAnsi="Arial" w:cs="Arial"/>
                <w:sz w:val="18"/>
              </w:rPr>
            </w:pPr>
          </w:p>
        </w:tc>
      </w:tr>
      <w:tr w:rsidR="003A5C41" w:rsidRPr="005D1849" w14:paraId="632193B5" w14:textId="77777777" w:rsidTr="00413B85">
        <w:trPr>
          <w:trHeight w:val="445"/>
        </w:trPr>
        <w:tc>
          <w:tcPr>
            <w:tcW w:w="1020" w:type="dxa"/>
            <w:gridSpan w:val="2"/>
            <w:tcBorders>
              <w:top w:val="single" w:sz="4" w:space="0" w:color="000000"/>
              <w:bottom w:val="single" w:sz="4" w:space="0" w:color="000000"/>
            </w:tcBorders>
            <w:shd w:val="clear" w:color="auto" w:fill="D9D9D9"/>
          </w:tcPr>
          <w:p w14:paraId="3F014A9D" w14:textId="77777777" w:rsidR="003A5C41" w:rsidRPr="005D1849" w:rsidRDefault="003A5C41" w:rsidP="00413B85">
            <w:pPr>
              <w:pStyle w:val="TableParagraph"/>
              <w:spacing w:before="114"/>
              <w:ind w:left="254"/>
              <w:rPr>
                <w:rFonts w:ascii="Arial" w:hAnsi="Arial" w:cs="Arial"/>
                <w:b/>
                <w:sz w:val="18"/>
              </w:rPr>
            </w:pPr>
            <w:r w:rsidRPr="005D1849">
              <w:rPr>
                <w:rFonts w:ascii="Arial" w:hAnsi="Arial" w:cs="Arial"/>
                <w:b/>
                <w:sz w:val="18"/>
              </w:rPr>
              <w:t>EDAD</w:t>
            </w:r>
          </w:p>
        </w:tc>
        <w:tc>
          <w:tcPr>
            <w:tcW w:w="1530" w:type="dxa"/>
            <w:tcBorders>
              <w:top w:val="single" w:sz="4" w:space="0" w:color="000000"/>
              <w:bottom w:val="single" w:sz="4" w:space="0" w:color="000000"/>
            </w:tcBorders>
            <w:shd w:val="clear" w:color="auto" w:fill="D9D9D9"/>
          </w:tcPr>
          <w:p w14:paraId="2F982ECB" w14:textId="77777777" w:rsidR="003A5C41" w:rsidRPr="005D1849" w:rsidRDefault="003A5C41" w:rsidP="00413B85">
            <w:pPr>
              <w:pStyle w:val="TableParagraph"/>
              <w:spacing w:before="114"/>
              <w:ind w:left="134"/>
              <w:rPr>
                <w:rFonts w:ascii="Arial" w:hAnsi="Arial" w:cs="Arial"/>
                <w:b/>
                <w:sz w:val="18"/>
              </w:rPr>
            </w:pPr>
            <w:r w:rsidRPr="005D1849">
              <w:rPr>
                <w:rFonts w:ascii="Arial" w:hAnsi="Arial" w:cs="Arial"/>
                <w:b/>
                <w:sz w:val="18"/>
              </w:rPr>
              <w:t>ESTADO CIVIL</w:t>
            </w:r>
          </w:p>
        </w:tc>
        <w:tc>
          <w:tcPr>
            <w:tcW w:w="5729" w:type="dxa"/>
            <w:gridSpan w:val="8"/>
            <w:tcBorders>
              <w:top w:val="single" w:sz="4" w:space="0" w:color="000000"/>
              <w:bottom w:val="single" w:sz="4" w:space="0" w:color="000000"/>
            </w:tcBorders>
            <w:shd w:val="clear" w:color="auto" w:fill="D9D9D9"/>
          </w:tcPr>
          <w:p w14:paraId="7C47FFB4" w14:textId="77777777" w:rsidR="003A5C41" w:rsidRPr="005D1849" w:rsidRDefault="003A5C41" w:rsidP="00413B85">
            <w:pPr>
              <w:pStyle w:val="TableParagraph"/>
              <w:spacing w:before="114"/>
              <w:ind w:left="1794"/>
              <w:rPr>
                <w:rFonts w:ascii="Arial" w:hAnsi="Arial" w:cs="Arial"/>
                <w:b/>
                <w:sz w:val="18"/>
              </w:rPr>
            </w:pPr>
            <w:r w:rsidRPr="005D1849">
              <w:rPr>
                <w:rFonts w:ascii="Arial" w:hAnsi="Arial" w:cs="Arial"/>
                <w:b/>
                <w:sz w:val="18"/>
              </w:rPr>
              <w:t>LUGAR DE NACIMIENTO</w:t>
            </w:r>
          </w:p>
        </w:tc>
        <w:tc>
          <w:tcPr>
            <w:tcW w:w="2370" w:type="dxa"/>
            <w:gridSpan w:val="4"/>
            <w:tcBorders>
              <w:top w:val="single" w:sz="4" w:space="0" w:color="000000"/>
              <w:bottom w:val="single" w:sz="4" w:space="0" w:color="000000"/>
            </w:tcBorders>
            <w:shd w:val="clear" w:color="auto" w:fill="D9D9D9"/>
          </w:tcPr>
          <w:p w14:paraId="7129940C" w14:textId="77777777" w:rsidR="003A5C41" w:rsidRPr="005D1849" w:rsidRDefault="003A5C41" w:rsidP="00413B85">
            <w:pPr>
              <w:pStyle w:val="TableParagraph"/>
              <w:spacing w:before="114"/>
              <w:ind w:left="122"/>
              <w:rPr>
                <w:rFonts w:ascii="Arial" w:hAnsi="Arial" w:cs="Arial"/>
                <w:b/>
                <w:sz w:val="18"/>
              </w:rPr>
            </w:pPr>
            <w:r w:rsidRPr="005D1849">
              <w:rPr>
                <w:rFonts w:ascii="Arial" w:hAnsi="Arial" w:cs="Arial"/>
                <w:b/>
                <w:sz w:val="18"/>
              </w:rPr>
              <w:t>FECHA DE NACIMIENTO</w:t>
            </w:r>
          </w:p>
        </w:tc>
      </w:tr>
      <w:tr w:rsidR="003A5C41" w:rsidRPr="005D1849" w14:paraId="147DA66D" w14:textId="77777777" w:rsidTr="00413B85">
        <w:trPr>
          <w:trHeight w:val="465"/>
        </w:trPr>
        <w:tc>
          <w:tcPr>
            <w:tcW w:w="1020" w:type="dxa"/>
            <w:gridSpan w:val="2"/>
            <w:vMerge w:val="restart"/>
            <w:tcBorders>
              <w:top w:val="single" w:sz="4" w:space="0" w:color="000000"/>
              <w:left w:val="single" w:sz="4" w:space="0" w:color="000000"/>
              <w:bottom w:val="single" w:sz="4" w:space="0" w:color="000000"/>
            </w:tcBorders>
            <w:vAlign w:val="center"/>
          </w:tcPr>
          <w:p w14:paraId="1A2C70A1" w14:textId="77777777" w:rsidR="003A5C41" w:rsidRPr="005D1849" w:rsidRDefault="003A5C41" w:rsidP="00413B85">
            <w:pPr>
              <w:pStyle w:val="TableParagraph"/>
              <w:jc w:val="center"/>
              <w:rPr>
                <w:rFonts w:ascii="Arial" w:hAnsi="Arial" w:cs="Arial"/>
                <w:sz w:val="18"/>
              </w:rPr>
            </w:pPr>
          </w:p>
        </w:tc>
        <w:tc>
          <w:tcPr>
            <w:tcW w:w="1530" w:type="dxa"/>
            <w:vMerge w:val="restart"/>
            <w:tcBorders>
              <w:top w:val="single" w:sz="4" w:space="0" w:color="000000"/>
              <w:bottom w:val="single" w:sz="4" w:space="0" w:color="000000"/>
            </w:tcBorders>
            <w:vAlign w:val="center"/>
          </w:tcPr>
          <w:p w14:paraId="35E99D37" w14:textId="77777777" w:rsidR="003A5C41" w:rsidRPr="005D1849" w:rsidRDefault="003A5C41" w:rsidP="00413B85">
            <w:pPr>
              <w:pStyle w:val="TableParagraph"/>
              <w:jc w:val="center"/>
              <w:rPr>
                <w:rFonts w:ascii="Arial" w:hAnsi="Arial" w:cs="Arial"/>
                <w:sz w:val="18"/>
              </w:rPr>
            </w:pPr>
          </w:p>
        </w:tc>
        <w:tc>
          <w:tcPr>
            <w:tcW w:w="1696" w:type="dxa"/>
            <w:gridSpan w:val="3"/>
            <w:tcBorders>
              <w:top w:val="single" w:sz="4" w:space="0" w:color="000000"/>
              <w:bottom w:val="single" w:sz="4" w:space="0" w:color="000000"/>
            </w:tcBorders>
            <w:shd w:val="clear" w:color="auto" w:fill="D9D9D9"/>
          </w:tcPr>
          <w:p w14:paraId="5E4120D1" w14:textId="77777777" w:rsidR="003A5C41" w:rsidRPr="005D1849" w:rsidRDefault="003A5C41" w:rsidP="00413B85">
            <w:pPr>
              <w:pStyle w:val="TableParagraph"/>
              <w:spacing w:before="20"/>
              <w:ind w:left="346" w:right="39" w:hanging="344"/>
              <w:rPr>
                <w:rFonts w:ascii="Arial" w:hAnsi="Arial" w:cs="Arial"/>
                <w:b/>
                <w:sz w:val="18"/>
              </w:rPr>
            </w:pPr>
            <w:r w:rsidRPr="005D1849">
              <w:rPr>
                <w:rFonts w:ascii="Arial" w:hAnsi="Arial" w:cs="Arial"/>
                <w:b/>
                <w:sz w:val="18"/>
              </w:rPr>
              <w:t>DEPARTAMENTO / PROVINCIA</w:t>
            </w:r>
          </w:p>
        </w:tc>
        <w:tc>
          <w:tcPr>
            <w:tcW w:w="4033" w:type="dxa"/>
            <w:gridSpan w:val="5"/>
            <w:tcBorders>
              <w:top w:val="single" w:sz="4" w:space="0" w:color="000000"/>
              <w:bottom w:val="single" w:sz="4" w:space="0" w:color="000000"/>
            </w:tcBorders>
            <w:shd w:val="clear" w:color="auto" w:fill="D9D9D9"/>
          </w:tcPr>
          <w:p w14:paraId="0394E9F7" w14:textId="77777777" w:rsidR="003A5C41" w:rsidRPr="005D1849" w:rsidRDefault="003A5C41" w:rsidP="00413B85">
            <w:pPr>
              <w:pStyle w:val="TableParagraph"/>
              <w:spacing w:before="123"/>
              <w:ind w:left="1572" w:right="1566"/>
              <w:jc w:val="center"/>
              <w:rPr>
                <w:rFonts w:ascii="Arial" w:hAnsi="Arial" w:cs="Arial"/>
                <w:b/>
                <w:sz w:val="18"/>
              </w:rPr>
            </w:pPr>
            <w:r w:rsidRPr="005D1849">
              <w:rPr>
                <w:rFonts w:ascii="Arial" w:hAnsi="Arial" w:cs="Arial"/>
                <w:b/>
                <w:sz w:val="18"/>
              </w:rPr>
              <w:t>DISTRITO</w:t>
            </w:r>
          </w:p>
        </w:tc>
        <w:tc>
          <w:tcPr>
            <w:tcW w:w="808" w:type="dxa"/>
            <w:tcBorders>
              <w:top w:val="single" w:sz="4" w:space="0" w:color="000000"/>
              <w:bottom w:val="single" w:sz="4" w:space="0" w:color="000000"/>
            </w:tcBorders>
            <w:shd w:val="clear" w:color="auto" w:fill="D9D9D9"/>
          </w:tcPr>
          <w:p w14:paraId="02E05BC3" w14:textId="77777777" w:rsidR="003A5C41" w:rsidRPr="005D1849" w:rsidRDefault="003A5C41" w:rsidP="00413B85">
            <w:pPr>
              <w:pStyle w:val="TableParagraph"/>
              <w:spacing w:before="123"/>
              <w:ind w:left="216"/>
              <w:rPr>
                <w:rFonts w:ascii="Arial" w:hAnsi="Arial" w:cs="Arial"/>
                <w:b/>
                <w:sz w:val="18"/>
              </w:rPr>
            </w:pPr>
            <w:r w:rsidRPr="005D1849">
              <w:rPr>
                <w:rFonts w:ascii="Arial" w:hAnsi="Arial" w:cs="Arial"/>
                <w:b/>
                <w:sz w:val="18"/>
              </w:rPr>
              <w:t>(DÍA)</w:t>
            </w:r>
          </w:p>
        </w:tc>
        <w:tc>
          <w:tcPr>
            <w:tcW w:w="808" w:type="dxa"/>
            <w:gridSpan w:val="2"/>
            <w:tcBorders>
              <w:top w:val="single" w:sz="4" w:space="0" w:color="000000"/>
              <w:bottom w:val="single" w:sz="4" w:space="0" w:color="000000"/>
            </w:tcBorders>
            <w:shd w:val="clear" w:color="auto" w:fill="D9D9D9"/>
          </w:tcPr>
          <w:p w14:paraId="742CEFB3" w14:textId="77777777" w:rsidR="003A5C41" w:rsidRPr="005D1849" w:rsidRDefault="003A5C41" w:rsidP="00413B85">
            <w:pPr>
              <w:pStyle w:val="TableParagraph"/>
              <w:spacing w:before="123"/>
              <w:ind w:left="166"/>
              <w:rPr>
                <w:rFonts w:ascii="Arial" w:hAnsi="Arial" w:cs="Arial"/>
                <w:b/>
                <w:sz w:val="18"/>
              </w:rPr>
            </w:pPr>
            <w:r w:rsidRPr="005D1849">
              <w:rPr>
                <w:rFonts w:ascii="Arial" w:hAnsi="Arial" w:cs="Arial"/>
                <w:b/>
                <w:sz w:val="18"/>
              </w:rPr>
              <w:t>(MES)</w:t>
            </w:r>
          </w:p>
        </w:tc>
        <w:tc>
          <w:tcPr>
            <w:tcW w:w="754" w:type="dxa"/>
            <w:tcBorders>
              <w:top w:val="single" w:sz="4" w:space="0" w:color="000000"/>
              <w:bottom w:val="single" w:sz="4" w:space="0" w:color="000000"/>
            </w:tcBorders>
            <w:shd w:val="clear" w:color="auto" w:fill="D9D9D9"/>
          </w:tcPr>
          <w:p w14:paraId="7AF49824" w14:textId="77777777" w:rsidR="003A5C41" w:rsidRPr="005D1849" w:rsidRDefault="003A5C41" w:rsidP="00413B85">
            <w:pPr>
              <w:pStyle w:val="TableParagraph"/>
              <w:spacing w:before="123"/>
              <w:ind w:left="88"/>
              <w:rPr>
                <w:rFonts w:ascii="Arial" w:hAnsi="Arial" w:cs="Arial"/>
                <w:b/>
                <w:sz w:val="18"/>
              </w:rPr>
            </w:pPr>
            <w:r w:rsidRPr="005D1849">
              <w:rPr>
                <w:rFonts w:ascii="Arial" w:hAnsi="Arial" w:cs="Arial"/>
                <w:b/>
                <w:sz w:val="18"/>
              </w:rPr>
              <w:t>(AÑO)</w:t>
            </w:r>
          </w:p>
        </w:tc>
      </w:tr>
      <w:tr w:rsidR="003A5C41" w:rsidRPr="005D1849" w14:paraId="21BD7656" w14:textId="77777777" w:rsidTr="00413B85">
        <w:trPr>
          <w:trHeight w:val="460"/>
        </w:trPr>
        <w:tc>
          <w:tcPr>
            <w:tcW w:w="1020" w:type="dxa"/>
            <w:gridSpan w:val="2"/>
            <w:vMerge/>
            <w:tcBorders>
              <w:top w:val="nil"/>
              <w:left w:val="single" w:sz="4" w:space="0" w:color="000000"/>
              <w:bottom w:val="single" w:sz="4" w:space="0" w:color="000000"/>
            </w:tcBorders>
          </w:tcPr>
          <w:p w14:paraId="33665520" w14:textId="77777777" w:rsidR="003A5C41" w:rsidRPr="005D1849" w:rsidRDefault="003A5C41" w:rsidP="00413B85">
            <w:pPr>
              <w:rPr>
                <w:rFonts w:ascii="Arial" w:hAnsi="Arial" w:cs="Arial"/>
                <w:sz w:val="2"/>
                <w:szCs w:val="2"/>
              </w:rPr>
            </w:pPr>
          </w:p>
        </w:tc>
        <w:tc>
          <w:tcPr>
            <w:tcW w:w="1530" w:type="dxa"/>
            <w:vMerge/>
            <w:tcBorders>
              <w:top w:val="nil"/>
              <w:bottom w:val="single" w:sz="4" w:space="0" w:color="000000"/>
            </w:tcBorders>
          </w:tcPr>
          <w:p w14:paraId="77DC88EF" w14:textId="77777777" w:rsidR="003A5C41" w:rsidRPr="005D1849" w:rsidRDefault="003A5C41" w:rsidP="00413B85">
            <w:pPr>
              <w:rPr>
                <w:rFonts w:ascii="Arial" w:hAnsi="Arial" w:cs="Arial"/>
                <w:sz w:val="2"/>
                <w:szCs w:val="2"/>
              </w:rPr>
            </w:pPr>
          </w:p>
        </w:tc>
        <w:tc>
          <w:tcPr>
            <w:tcW w:w="1696" w:type="dxa"/>
            <w:gridSpan w:val="3"/>
            <w:tcBorders>
              <w:top w:val="single" w:sz="4" w:space="0" w:color="000000"/>
            </w:tcBorders>
            <w:vAlign w:val="center"/>
          </w:tcPr>
          <w:p w14:paraId="627E30A2" w14:textId="77777777" w:rsidR="003A5C41" w:rsidRPr="005D1849" w:rsidRDefault="003A5C41" w:rsidP="00413B85">
            <w:pPr>
              <w:pStyle w:val="TableParagraph"/>
              <w:jc w:val="center"/>
              <w:rPr>
                <w:rFonts w:ascii="Arial" w:hAnsi="Arial" w:cs="Arial"/>
                <w:sz w:val="18"/>
              </w:rPr>
            </w:pPr>
          </w:p>
        </w:tc>
        <w:tc>
          <w:tcPr>
            <w:tcW w:w="4033" w:type="dxa"/>
            <w:gridSpan w:val="5"/>
            <w:tcBorders>
              <w:top w:val="single" w:sz="4" w:space="0" w:color="000000"/>
            </w:tcBorders>
            <w:vAlign w:val="center"/>
          </w:tcPr>
          <w:p w14:paraId="1E1CA1C7" w14:textId="77777777" w:rsidR="003A5C41" w:rsidRPr="005D1849" w:rsidRDefault="003A5C41" w:rsidP="00413B85">
            <w:pPr>
              <w:pStyle w:val="TableParagraph"/>
              <w:jc w:val="center"/>
              <w:rPr>
                <w:rFonts w:ascii="Arial" w:hAnsi="Arial" w:cs="Arial"/>
                <w:sz w:val="18"/>
              </w:rPr>
            </w:pPr>
          </w:p>
        </w:tc>
        <w:tc>
          <w:tcPr>
            <w:tcW w:w="808" w:type="dxa"/>
            <w:tcBorders>
              <w:top w:val="single" w:sz="4" w:space="0" w:color="000000"/>
            </w:tcBorders>
            <w:vAlign w:val="center"/>
          </w:tcPr>
          <w:p w14:paraId="4B770A7C" w14:textId="77777777" w:rsidR="003A5C41" w:rsidRPr="005D1849" w:rsidRDefault="003A5C41" w:rsidP="00413B85">
            <w:pPr>
              <w:pStyle w:val="TableParagraph"/>
              <w:jc w:val="center"/>
              <w:rPr>
                <w:rFonts w:ascii="Arial" w:hAnsi="Arial" w:cs="Arial"/>
                <w:sz w:val="18"/>
              </w:rPr>
            </w:pPr>
          </w:p>
        </w:tc>
        <w:tc>
          <w:tcPr>
            <w:tcW w:w="808" w:type="dxa"/>
            <w:gridSpan w:val="2"/>
            <w:tcBorders>
              <w:top w:val="single" w:sz="4" w:space="0" w:color="000000"/>
            </w:tcBorders>
            <w:vAlign w:val="center"/>
          </w:tcPr>
          <w:p w14:paraId="30DA23EB" w14:textId="77777777" w:rsidR="003A5C41" w:rsidRPr="005D1849" w:rsidRDefault="003A5C41" w:rsidP="00413B85">
            <w:pPr>
              <w:pStyle w:val="TableParagraph"/>
              <w:jc w:val="center"/>
              <w:rPr>
                <w:rFonts w:ascii="Arial" w:hAnsi="Arial" w:cs="Arial"/>
                <w:sz w:val="18"/>
              </w:rPr>
            </w:pPr>
          </w:p>
        </w:tc>
        <w:tc>
          <w:tcPr>
            <w:tcW w:w="754" w:type="dxa"/>
            <w:tcBorders>
              <w:top w:val="single" w:sz="4" w:space="0" w:color="000000"/>
            </w:tcBorders>
            <w:vAlign w:val="center"/>
          </w:tcPr>
          <w:p w14:paraId="3BA0C54A" w14:textId="77777777" w:rsidR="003A5C41" w:rsidRPr="005D1849" w:rsidRDefault="003A5C41" w:rsidP="00413B85">
            <w:pPr>
              <w:pStyle w:val="TableParagraph"/>
              <w:jc w:val="center"/>
              <w:rPr>
                <w:rFonts w:ascii="Arial" w:hAnsi="Arial" w:cs="Arial"/>
                <w:sz w:val="18"/>
              </w:rPr>
            </w:pPr>
          </w:p>
        </w:tc>
      </w:tr>
      <w:tr w:rsidR="003A5C41" w:rsidRPr="005D1849" w14:paraId="2E64AD78" w14:textId="77777777" w:rsidTr="00413B85">
        <w:trPr>
          <w:trHeight w:val="448"/>
        </w:trPr>
        <w:tc>
          <w:tcPr>
            <w:tcW w:w="1020" w:type="dxa"/>
            <w:gridSpan w:val="2"/>
            <w:tcBorders>
              <w:top w:val="single" w:sz="4" w:space="0" w:color="000000"/>
              <w:left w:val="single" w:sz="4" w:space="0" w:color="000000"/>
            </w:tcBorders>
            <w:shd w:val="clear" w:color="auto" w:fill="D9D9D9"/>
          </w:tcPr>
          <w:p w14:paraId="7C717B88" w14:textId="77777777" w:rsidR="003A5C41" w:rsidRPr="005D1849" w:rsidRDefault="003A5C41" w:rsidP="00413B85">
            <w:pPr>
              <w:pStyle w:val="TableParagraph"/>
              <w:spacing w:before="114"/>
              <w:ind w:left="261"/>
              <w:rPr>
                <w:rFonts w:ascii="Arial" w:hAnsi="Arial" w:cs="Arial"/>
                <w:b/>
                <w:sz w:val="18"/>
              </w:rPr>
            </w:pPr>
            <w:r w:rsidRPr="005D1849">
              <w:rPr>
                <w:rFonts w:ascii="Arial" w:hAnsi="Arial" w:cs="Arial"/>
                <w:b/>
                <w:sz w:val="18"/>
              </w:rPr>
              <w:t>SEXO</w:t>
            </w:r>
          </w:p>
        </w:tc>
        <w:tc>
          <w:tcPr>
            <w:tcW w:w="9629" w:type="dxa"/>
            <w:gridSpan w:val="13"/>
            <w:tcBorders>
              <w:right w:val="single" w:sz="4" w:space="0" w:color="000000"/>
            </w:tcBorders>
            <w:shd w:val="clear" w:color="auto" w:fill="D9D9D9"/>
          </w:tcPr>
          <w:p w14:paraId="289D1CC0" w14:textId="77777777" w:rsidR="003A5C41" w:rsidRPr="005D1849" w:rsidRDefault="003A5C41" w:rsidP="00413B85">
            <w:pPr>
              <w:pStyle w:val="TableParagraph"/>
              <w:spacing w:before="114"/>
              <w:ind w:left="4141" w:right="4135"/>
              <w:jc w:val="center"/>
              <w:rPr>
                <w:rFonts w:ascii="Arial" w:hAnsi="Arial" w:cs="Arial"/>
                <w:b/>
                <w:sz w:val="18"/>
              </w:rPr>
            </w:pPr>
            <w:r w:rsidRPr="005D1849">
              <w:rPr>
                <w:rFonts w:ascii="Arial" w:hAnsi="Arial" w:cs="Arial"/>
                <w:b/>
                <w:sz w:val="18"/>
              </w:rPr>
              <w:t>DOCUMENTOS</w:t>
            </w:r>
          </w:p>
        </w:tc>
      </w:tr>
      <w:tr w:rsidR="003A5C41" w:rsidRPr="005D1849" w14:paraId="515B2C07" w14:textId="77777777" w:rsidTr="00413B85">
        <w:trPr>
          <w:trHeight w:val="652"/>
        </w:trPr>
        <w:tc>
          <w:tcPr>
            <w:tcW w:w="482" w:type="dxa"/>
            <w:shd w:val="clear" w:color="auto" w:fill="D9D9D9"/>
          </w:tcPr>
          <w:p w14:paraId="675FA584" w14:textId="77777777" w:rsidR="003A5C41" w:rsidRPr="005D1849" w:rsidRDefault="003A5C41" w:rsidP="00413B85">
            <w:pPr>
              <w:pStyle w:val="TableParagraph"/>
              <w:spacing w:before="10"/>
              <w:rPr>
                <w:rFonts w:ascii="Arial" w:hAnsi="Arial" w:cs="Arial"/>
                <w:b/>
                <w:sz w:val="18"/>
              </w:rPr>
            </w:pPr>
          </w:p>
          <w:p w14:paraId="5B5D9962" w14:textId="77777777" w:rsidR="003A5C41" w:rsidRPr="005D1849" w:rsidRDefault="003A5C41" w:rsidP="00413B85">
            <w:pPr>
              <w:pStyle w:val="TableParagraph"/>
              <w:ind w:left="11"/>
              <w:jc w:val="center"/>
              <w:rPr>
                <w:rFonts w:ascii="Arial" w:hAnsi="Arial" w:cs="Arial"/>
                <w:b/>
                <w:sz w:val="18"/>
              </w:rPr>
            </w:pPr>
            <w:r w:rsidRPr="005D1849">
              <w:rPr>
                <w:rFonts w:ascii="Arial" w:hAnsi="Arial" w:cs="Arial"/>
                <w:b/>
                <w:sz w:val="18"/>
              </w:rPr>
              <w:t>F</w:t>
            </w:r>
          </w:p>
        </w:tc>
        <w:tc>
          <w:tcPr>
            <w:tcW w:w="538" w:type="dxa"/>
            <w:shd w:val="clear" w:color="auto" w:fill="D9D9D9"/>
          </w:tcPr>
          <w:p w14:paraId="30D23C0A" w14:textId="77777777" w:rsidR="003A5C41" w:rsidRPr="005D1849" w:rsidRDefault="003A5C41" w:rsidP="00413B85">
            <w:pPr>
              <w:pStyle w:val="TableParagraph"/>
              <w:spacing w:before="10"/>
              <w:rPr>
                <w:rFonts w:ascii="Arial" w:hAnsi="Arial" w:cs="Arial"/>
                <w:b/>
                <w:sz w:val="18"/>
              </w:rPr>
            </w:pPr>
          </w:p>
          <w:p w14:paraId="0C5613A4" w14:textId="77777777" w:rsidR="003A5C41" w:rsidRPr="005D1849" w:rsidRDefault="003A5C41" w:rsidP="00413B85">
            <w:pPr>
              <w:pStyle w:val="TableParagraph"/>
              <w:ind w:left="16"/>
              <w:jc w:val="center"/>
              <w:rPr>
                <w:rFonts w:ascii="Arial" w:hAnsi="Arial" w:cs="Arial"/>
                <w:b/>
                <w:sz w:val="18"/>
              </w:rPr>
            </w:pPr>
            <w:r w:rsidRPr="005D1849">
              <w:rPr>
                <w:rFonts w:ascii="Arial" w:hAnsi="Arial" w:cs="Arial"/>
                <w:b/>
                <w:w w:val="99"/>
                <w:sz w:val="18"/>
              </w:rPr>
              <w:t>M</w:t>
            </w:r>
          </w:p>
        </w:tc>
        <w:tc>
          <w:tcPr>
            <w:tcW w:w="3226" w:type="dxa"/>
            <w:gridSpan w:val="4"/>
            <w:shd w:val="clear" w:color="auto" w:fill="D9D9D9"/>
          </w:tcPr>
          <w:p w14:paraId="5D3C4368" w14:textId="77777777" w:rsidR="003A5C41" w:rsidRPr="005D1849" w:rsidRDefault="003A5C41" w:rsidP="00413B85">
            <w:pPr>
              <w:pStyle w:val="TableParagraph"/>
              <w:spacing w:before="10"/>
              <w:rPr>
                <w:rFonts w:ascii="Arial" w:hAnsi="Arial" w:cs="Arial"/>
                <w:b/>
                <w:sz w:val="18"/>
              </w:rPr>
            </w:pPr>
          </w:p>
          <w:p w14:paraId="6BF2DBE6" w14:textId="77777777" w:rsidR="003A5C41" w:rsidRPr="005D1849" w:rsidRDefault="003A5C41" w:rsidP="00413B85">
            <w:pPr>
              <w:pStyle w:val="TableParagraph"/>
              <w:ind w:left="1311" w:right="1297"/>
              <w:jc w:val="center"/>
              <w:rPr>
                <w:rFonts w:ascii="Arial" w:hAnsi="Arial" w:cs="Arial"/>
                <w:b/>
                <w:sz w:val="18"/>
              </w:rPr>
            </w:pPr>
            <w:r w:rsidRPr="005D1849">
              <w:rPr>
                <w:rFonts w:ascii="Arial" w:hAnsi="Arial" w:cs="Arial"/>
                <w:b/>
                <w:sz w:val="18"/>
              </w:rPr>
              <w:t>N° DNI</w:t>
            </w:r>
          </w:p>
        </w:tc>
        <w:tc>
          <w:tcPr>
            <w:tcW w:w="2151" w:type="dxa"/>
            <w:gridSpan w:val="2"/>
            <w:shd w:val="clear" w:color="auto" w:fill="D9D9D9"/>
          </w:tcPr>
          <w:p w14:paraId="5EEAEEB4" w14:textId="77777777" w:rsidR="003A5C41" w:rsidRPr="005D1849" w:rsidRDefault="003A5C41" w:rsidP="00413B85">
            <w:pPr>
              <w:pStyle w:val="TableParagraph"/>
              <w:spacing w:before="10"/>
              <w:rPr>
                <w:rFonts w:ascii="Arial" w:hAnsi="Arial" w:cs="Arial"/>
                <w:b/>
                <w:sz w:val="18"/>
              </w:rPr>
            </w:pPr>
          </w:p>
          <w:p w14:paraId="75D45BCF" w14:textId="77777777" w:rsidR="003A5C41" w:rsidRPr="005D1849" w:rsidRDefault="003A5C41" w:rsidP="00413B85">
            <w:pPr>
              <w:pStyle w:val="TableParagraph"/>
              <w:ind w:left="733" w:right="721"/>
              <w:jc w:val="center"/>
              <w:rPr>
                <w:rFonts w:ascii="Arial" w:hAnsi="Arial" w:cs="Arial"/>
                <w:b/>
                <w:sz w:val="18"/>
              </w:rPr>
            </w:pPr>
            <w:r w:rsidRPr="005D1849">
              <w:rPr>
                <w:rFonts w:ascii="Arial" w:hAnsi="Arial" w:cs="Arial"/>
                <w:b/>
                <w:sz w:val="18"/>
              </w:rPr>
              <w:t>N° RUC</w:t>
            </w:r>
          </w:p>
        </w:tc>
        <w:tc>
          <w:tcPr>
            <w:tcW w:w="1882" w:type="dxa"/>
            <w:gridSpan w:val="3"/>
            <w:shd w:val="clear" w:color="auto" w:fill="D9D9D9"/>
          </w:tcPr>
          <w:p w14:paraId="6ED30E08" w14:textId="77777777" w:rsidR="003A5C41" w:rsidRPr="005D1849" w:rsidRDefault="003A5C41" w:rsidP="00413B85">
            <w:pPr>
              <w:pStyle w:val="TableParagraph"/>
              <w:spacing w:before="10"/>
              <w:rPr>
                <w:rFonts w:ascii="Arial" w:hAnsi="Arial" w:cs="Arial"/>
                <w:b/>
                <w:sz w:val="18"/>
              </w:rPr>
            </w:pPr>
          </w:p>
          <w:p w14:paraId="31CE303C" w14:textId="77777777" w:rsidR="003A5C41" w:rsidRPr="005D1849" w:rsidRDefault="003A5C41" w:rsidP="00413B85">
            <w:pPr>
              <w:pStyle w:val="TableParagraph"/>
              <w:ind w:left="388"/>
              <w:rPr>
                <w:rFonts w:ascii="Arial" w:hAnsi="Arial" w:cs="Arial"/>
                <w:b/>
                <w:sz w:val="18"/>
              </w:rPr>
            </w:pPr>
            <w:r w:rsidRPr="005D1849">
              <w:rPr>
                <w:rFonts w:ascii="Arial" w:hAnsi="Arial" w:cs="Arial"/>
                <w:b/>
                <w:sz w:val="18"/>
              </w:rPr>
              <w:t>N° BREVETE</w:t>
            </w:r>
          </w:p>
        </w:tc>
        <w:tc>
          <w:tcPr>
            <w:tcW w:w="2370" w:type="dxa"/>
            <w:gridSpan w:val="4"/>
            <w:shd w:val="clear" w:color="auto" w:fill="D9D9D9"/>
          </w:tcPr>
          <w:p w14:paraId="4E1D33DB" w14:textId="77777777" w:rsidR="003A5C41" w:rsidRPr="005D1849" w:rsidRDefault="003A5C41" w:rsidP="00413B85">
            <w:pPr>
              <w:pStyle w:val="TableParagraph"/>
              <w:spacing w:before="114"/>
              <w:ind w:left="758" w:hanging="264"/>
              <w:rPr>
                <w:rFonts w:ascii="Arial" w:hAnsi="Arial" w:cs="Arial"/>
                <w:b/>
                <w:sz w:val="18"/>
              </w:rPr>
            </w:pPr>
            <w:r w:rsidRPr="005D1849">
              <w:rPr>
                <w:rFonts w:ascii="Arial" w:hAnsi="Arial" w:cs="Arial"/>
                <w:b/>
                <w:sz w:val="18"/>
              </w:rPr>
              <w:t>CATEGORÍA DE BREVETE</w:t>
            </w:r>
          </w:p>
        </w:tc>
      </w:tr>
      <w:tr w:rsidR="003A5C41" w:rsidRPr="005D1849" w14:paraId="47C45F4F" w14:textId="77777777" w:rsidTr="00413B85">
        <w:trPr>
          <w:trHeight w:val="441"/>
        </w:trPr>
        <w:tc>
          <w:tcPr>
            <w:tcW w:w="482" w:type="dxa"/>
            <w:vAlign w:val="center"/>
          </w:tcPr>
          <w:p w14:paraId="31B4EFB8" w14:textId="77777777" w:rsidR="003A5C41" w:rsidRPr="005D1849" w:rsidRDefault="003A5C41" w:rsidP="00413B85">
            <w:pPr>
              <w:pStyle w:val="TableParagraph"/>
              <w:jc w:val="center"/>
              <w:rPr>
                <w:rFonts w:ascii="Arial" w:hAnsi="Arial" w:cs="Arial"/>
                <w:sz w:val="18"/>
              </w:rPr>
            </w:pPr>
          </w:p>
        </w:tc>
        <w:tc>
          <w:tcPr>
            <w:tcW w:w="538" w:type="dxa"/>
            <w:vAlign w:val="center"/>
          </w:tcPr>
          <w:p w14:paraId="055D4442" w14:textId="77777777" w:rsidR="003A5C41" w:rsidRPr="005D1849" w:rsidRDefault="003A5C41" w:rsidP="00413B85">
            <w:pPr>
              <w:pStyle w:val="TableParagraph"/>
              <w:jc w:val="center"/>
              <w:rPr>
                <w:rFonts w:ascii="Arial" w:hAnsi="Arial" w:cs="Arial"/>
                <w:sz w:val="18"/>
              </w:rPr>
            </w:pPr>
          </w:p>
        </w:tc>
        <w:tc>
          <w:tcPr>
            <w:tcW w:w="3226" w:type="dxa"/>
            <w:gridSpan w:val="4"/>
            <w:vAlign w:val="center"/>
          </w:tcPr>
          <w:p w14:paraId="6610465B" w14:textId="77777777" w:rsidR="003A5C41" w:rsidRPr="005D1849" w:rsidRDefault="003A5C41" w:rsidP="00413B85">
            <w:pPr>
              <w:pStyle w:val="TableParagraph"/>
              <w:jc w:val="center"/>
              <w:rPr>
                <w:rFonts w:ascii="Arial" w:hAnsi="Arial" w:cs="Arial"/>
                <w:sz w:val="18"/>
              </w:rPr>
            </w:pPr>
          </w:p>
        </w:tc>
        <w:tc>
          <w:tcPr>
            <w:tcW w:w="2151" w:type="dxa"/>
            <w:gridSpan w:val="2"/>
            <w:vAlign w:val="center"/>
          </w:tcPr>
          <w:p w14:paraId="1967FB9C" w14:textId="77777777" w:rsidR="003A5C41" w:rsidRPr="005D1849" w:rsidRDefault="003A5C41" w:rsidP="00413B85">
            <w:pPr>
              <w:pStyle w:val="TableParagraph"/>
              <w:jc w:val="center"/>
              <w:rPr>
                <w:rFonts w:ascii="Arial" w:hAnsi="Arial" w:cs="Arial"/>
                <w:sz w:val="18"/>
              </w:rPr>
            </w:pPr>
          </w:p>
        </w:tc>
        <w:tc>
          <w:tcPr>
            <w:tcW w:w="1882" w:type="dxa"/>
            <w:gridSpan w:val="3"/>
            <w:vAlign w:val="center"/>
          </w:tcPr>
          <w:p w14:paraId="452C4E63" w14:textId="77777777" w:rsidR="003A5C41" w:rsidRPr="005D1849" w:rsidRDefault="003A5C41" w:rsidP="00413B85">
            <w:pPr>
              <w:pStyle w:val="TableParagraph"/>
              <w:jc w:val="center"/>
              <w:rPr>
                <w:rFonts w:ascii="Arial" w:hAnsi="Arial" w:cs="Arial"/>
                <w:sz w:val="18"/>
              </w:rPr>
            </w:pPr>
          </w:p>
        </w:tc>
        <w:tc>
          <w:tcPr>
            <w:tcW w:w="2370" w:type="dxa"/>
            <w:gridSpan w:val="4"/>
            <w:vAlign w:val="center"/>
          </w:tcPr>
          <w:p w14:paraId="4FC80714" w14:textId="77777777" w:rsidR="003A5C41" w:rsidRPr="005D1849" w:rsidRDefault="003A5C41" w:rsidP="00413B85">
            <w:pPr>
              <w:pStyle w:val="TableParagraph"/>
              <w:jc w:val="center"/>
              <w:rPr>
                <w:rFonts w:ascii="Arial" w:hAnsi="Arial" w:cs="Arial"/>
                <w:sz w:val="18"/>
              </w:rPr>
            </w:pPr>
          </w:p>
        </w:tc>
      </w:tr>
      <w:tr w:rsidR="003A5C41" w:rsidRPr="005D1849" w14:paraId="52799C12" w14:textId="77777777" w:rsidTr="00413B85">
        <w:trPr>
          <w:trHeight w:val="441"/>
        </w:trPr>
        <w:tc>
          <w:tcPr>
            <w:tcW w:w="10649" w:type="dxa"/>
            <w:gridSpan w:val="15"/>
            <w:shd w:val="clear" w:color="auto" w:fill="D9D9D9"/>
          </w:tcPr>
          <w:p w14:paraId="538939C2" w14:textId="77777777" w:rsidR="003A5C41" w:rsidRPr="005D1849" w:rsidRDefault="003A5C41" w:rsidP="00413B85">
            <w:pPr>
              <w:pStyle w:val="TableParagraph"/>
              <w:spacing w:before="112"/>
              <w:ind w:left="3599" w:right="3592"/>
              <w:jc w:val="center"/>
              <w:rPr>
                <w:rFonts w:ascii="Arial" w:hAnsi="Arial" w:cs="Arial"/>
                <w:b/>
                <w:sz w:val="18"/>
              </w:rPr>
            </w:pPr>
            <w:r w:rsidRPr="005D1849">
              <w:rPr>
                <w:rFonts w:ascii="Arial" w:hAnsi="Arial" w:cs="Arial"/>
                <w:b/>
                <w:sz w:val="18"/>
              </w:rPr>
              <w:t>DOMICILIO ACTUAL</w:t>
            </w:r>
          </w:p>
        </w:tc>
      </w:tr>
      <w:tr w:rsidR="003A5C41" w:rsidRPr="005D1849" w14:paraId="402E0E58" w14:textId="77777777" w:rsidTr="00413B85">
        <w:trPr>
          <w:trHeight w:val="440"/>
        </w:trPr>
        <w:tc>
          <w:tcPr>
            <w:tcW w:w="4246" w:type="dxa"/>
            <w:gridSpan w:val="6"/>
            <w:shd w:val="clear" w:color="auto" w:fill="D9D9D9"/>
          </w:tcPr>
          <w:p w14:paraId="1E653B27" w14:textId="77777777" w:rsidR="003A5C41" w:rsidRPr="005D1849" w:rsidRDefault="003A5C41" w:rsidP="00413B85">
            <w:pPr>
              <w:pStyle w:val="TableParagraph"/>
              <w:spacing w:before="111"/>
              <w:ind w:left="1596" w:right="1584"/>
              <w:jc w:val="center"/>
              <w:rPr>
                <w:rFonts w:ascii="Arial" w:hAnsi="Arial" w:cs="Arial"/>
                <w:b/>
                <w:sz w:val="18"/>
              </w:rPr>
            </w:pPr>
            <w:r w:rsidRPr="005D1849">
              <w:rPr>
                <w:rFonts w:ascii="Arial" w:hAnsi="Arial" w:cs="Arial"/>
                <w:b/>
                <w:sz w:val="18"/>
              </w:rPr>
              <w:t>DIRECCIÓN</w:t>
            </w:r>
          </w:p>
        </w:tc>
        <w:tc>
          <w:tcPr>
            <w:tcW w:w="1572" w:type="dxa"/>
            <w:shd w:val="clear" w:color="auto" w:fill="D9D9D9"/>
          </w:tcPr>
          <w:p w14:paraId="2C9B0E20" w14:textId="77777777" w:rsidR="003A5C41" w:rsidRPr="005D1849" w:rsidRDefault="003A5C41" w:rsidP="00413B85">
            <w:pPr>
              <w:pStyle w:val="TableParagraph"/>
              <w:spacing w:before="111"/>
              <w:ind w:left="515" w:right="502"/>
              <w:jc w:val="center"/>
              <w:rPr>
                <w:rFonts w:ascii="Arial" w:hAnsi="Arial" w:cs="Arial"/>
                <w:b/>
                <w:sz w:val="18"/>
              </w:rPr>
            </w:pPr>
            <w:r w:rsidRPr="005D1849">
              <w:rPr>
                <w:rFonts w:ascii="Arial" w:hAnsi="Arial" w:cs="Arial"/>
                <w:b/>
                <w:sz w:val="18"/>
              </w:rPr>
              <w:t>DPTO</w:t>
            </w:r>
          </w:p>
        </w:tc>
        <w:tc>
          <w:tcPr>
            <w:tcW w:w="1655" w:type="dxa"/>
            <w:gridSpan w:val="3"/>
            <w:shd w:val="clear" w:color="auto" w:fill="D9D9D9"/>
          </w:tcPr>
          <w:p w14:paraId="5379BBFD" w14:textId="77777777" w:rsidR="003A5C41" w:rsidRPr="005D1849" w:rsidRDefault="003A5C41" w:rsidP="00413B85">
            <w:pPr>
              <w:pStyle w:val="TableParagraph"/>
              <w:spacing w:before="111"/>
              <w:ind w:left="324"/>
              <w:rPr>
                <w:rFonts w:ascii="Arial" w:hAnsi="Arial" w:cs="Arial"/>
                <w:b/>
                <w:sz w:val="18"/>
              </w:rPr>
            </w:pPr>
            <w:r w:rsidRPr="005D1849">
              <w:rPr>
                <w:rFonts w:ascii="Arial" w:hAnsi="Arial" w:cs="Arial"/>
                <w:b/>
                <w:sz w:val="18"/>
              </w:rPr>
              <w:t>PROVINCIA</w:t>
            </w:r>
          </w:p>
        </w:tc>
        <w:tc>
          <w:tcPr>
            <w:tcW w:w="1886" w:type="dxa"/>
            <w:gridSpan w:val="3"/>
            <w:shd w:val="clear" w:color="auto" w:fill="D9D9D9"/>
          </w:tcPr>
          <w:p w14:paraId="002DB500" w14:textId="77777777" w:rsidR="003A5C41" w:rsidRPr="005D1849" w:rsidRDefault="003A5C41" w:rsidP="00413B85">
            <w:pPr>
              <w:pStyle w:val="TableParagraph"/>
              <w:spacing w:before="111"/>
              <w:ind w:left="520"/>
              <w:rPr>
                <w:rFonts w:ascii="Arial" w:hAnsi="Arial" w:cs="Arial"/>
                <w:b/>
                <w:sz w:val="18"/>
              </w:rPr>
            </w:pPr>
            <w:r w:rsidRPr="005D1849">
              <w:rPr>
                <w:rFonts w:ascii="Arial" w:hAnsi="Arial" w:cs="Arial"/>
                <w:b/>
                <w:sz w:val="18"/>
              </w:rPr>
              <w:t>DISTRITO</w:t>
            </w:r>
          </w:p>
        </w:tc>
        <w:tc>
          <w:tcPr>
            <w:tcW w:w="1290" w:type="dxa"/>
            <w:gridSpan w:val="2"/>
            <w:shd w:val="clear" w:color="auto" w:fill="D9D9D9"/>
          </w:tcPr>
          <w:p w14:paraId="74857D8A" w14:textId="77777777" w:rsidR="003A5C41" w:rsidRPr="005D1849" w:rsidRDefault="003A5C41" w:rsidP="00413B85">
            <w:pPr>
              <w:pStyle w:val="TableParagraph"/>
              <w:spacing w:before="111"/>
              <w:ind w:left="225"/>
              <w:rPr>
                <w:rFonts w:ascii="Arial" w:hAnsi="Arial" w:cs="Arial"/>
                <w:b/>
                <w:sz w:val="18"/>
              </w:rPr>
            </w:pPr>
            <w:r w:rsidRPr="005D1849">
              <w:rPr>
                <w:rFonts w:ascii="Arial" w:hAnsi="Arial" w:cs="Arial"/>
                <w:b/>
                <w:sz w:val="18"/>
              </w:rPr>
              <w:t>N°/ LT/MZ</w:t>
            </w:r>
          </w:p>
        </w:tc>
      </w:tr>
      <w:tr w:rsidR="003A5C41" w:rsidRPr="005D1849" w14:paraId="6E558E0D" w14:textId="77777777" w:rsidTr="00413B85">
        <w:trPr>
          <w:trHeight w:val="621"/>
        </w:trPr>
        <w:tc>
          <w:tcPr>
            <w:tcW w:w="4246" w:type="dxa"/>
            <w:gridSpan w:val="6"/>
            <w:vAlign w:val="center"/>
          </w:tcPr>
          <w:p w14:paraId="41E92DE5" w14:textId="77777777" w:rsidR="003A5C41" w:rsidRPr="005D1849" w:rsidRDefault="003A5C41" w:rsidP="00413B85">
            <w:pPr>
              <w:pStyle w:val="TableParagraph"/>
              <w:jc w:val="center"/>
              <w:rPr>
                <w:rFonts w:ascii="Arial" w:hAnsi="Arial" w:cs="Arial"/>
                <w:sz w:val="18"/>
              </w:rPr>
            </w:pPr>
          </w:p>
        </w:tc>
        <w:tc>
          <w:tcPr>
            <w:tcW w:w="1572" w:type="dxa"/>
            <w:vAlign w:val="center"/>
          </w:tcPr>
          <w:p w14:paraId="2992818F" w14:textId="77777777" w:rsidR="003A5C41" w:rsidRPr="005D1849" w:rsidRDefault="003A5C41" w:rsidP="00413B85">
            <w:pPr>
              <w:pStyle w:val="TableParagraph"/>
              <w:jc w:val="center"/>
              <w:rPr>
                <w:rFonts w:ascii="Arial" w:hAnsi="Arial" w:cs="Arial"/>
                <w:sz w:val="18"/>
              </w:rPr>
            </w:pPr>
          </w:p>
        </w:tc>
        <w:tc>
          <w:tcPr>
            <w:tcW w:w="1655" w:type="dxa"/>
            <w:gridSpan w:val="3"/>
            <w:vAlign w:val="center"/>
          </w:tcPr>
          <w:p w14:paraId="74811CD8" w14:textId="77777777" w:rsidR="003A5C41" w:rsidRPr="005D1849" w:rsidRDefault="003A5C41" w:rsidP="00413B85">
            <w:pPr>
              <w:pStyle w:val="TableParagraph"/>
              <w:jc w:val="center"/>
              <w:rPr>
                <w:rFonts w:ascii="Arial" w:hAnsi="Arial" w:cs="Arial"/>
                <w:sz w:val="18"/>
              </w:rPr>
            </w:pPr>
          </w:p>
        </w:tc>
        <w:tc>
          <w:tcPr>
            <w:tcW w:w="1886" w:type="dxa"/>
            <w:gridSpan w:val="3"/>
            <w:vAlign w:val="center"/>
          </w:tcPr>
          <w:p w14:paraId="183C78C4" w14:textId="77777777" w:rsidR="003A5C41" w:rsidRPr="005D1849" w:rsidRDefault="003A5C41" w:rsidP="00413B85">
            <w:pPr>
              <w:pStyle w:val="TableParagraph"/>
              <w:jc w:val="center"/>
              <w:rPr>
                <w:rFonts w:ascii="Arial" w:hAnsi="Arial" w:cs="Arial"/>
                <w:sz w:val="18"/>
              </w:rPr>
            </w:pPr>
          </w:p>
        </w:tc>
        <w:tc>
          <w:tcPr>
            <w:tcW w:w="1290" w:type="dxa"/>
            <w:gridSpan w:val="2"/>
            <w:vAlign w:val="center"/>
          </w:tcPr>
          <w:p w14:paraId="62F1B910" w14:textId="77777777" w:rsidR="003A5C41" w:rsidRPr="005D1849" w:rsidRDefault="003A5C41" w:rsidP="00413B85">
            <w:pPr>
              <w:pStyle w:val="TableParagraph"/>
              <w:jc w:val="center"/>
              <w:rPr>
                <w:rFonts w:ascii="Arial" w:hAnsi="Arial" w:cs="Arial"/>
                <w:sz w:val="18"/>
              </w:rPr>
            </w:pPr>
          </w:p>
        </w:tc>
      </w:tr>
      <w:tr w:rsidR="003A5C41" w:rsidRPr="005D1849" w14:paraId="60E3A801" w14:textId="77777777" w:rsidTr="00413B85">
        <w:trPr>
          <w:trHeight w:val="448"/>
        </w:trPr>
        <w:tc>
          <w:tcPr>
            <w:tcW w:w="10649" w:type="dxa"/>
            <w:gridSpan w:val="15"/>
            <w:shd w:val="clear" w:color="auto" w:fill="D9D9D9"/>
          </w:tcPr>
          <w:p w14:paraId="6337707F" w14:textId="77777777" w:rsidR="003A5C41" w:rsidRPr="005D1849" w:rsidRDefault="003A5C41" w:rsidP="00413B85">
            <w:pPr>
              <w:pStyle w:val="TableParagraph"/>
              <w:spacing w:before="116"/>
              <w:ind w:left="3601" w:right="3592"/>
              <w:jc w:val="center"/>
              <w:rPr>
                <w:rFonts w:ascii="Arial" w:hAnsi="Arial" w:cs="Arial"/>
                <w:b/>
                <w:sz w:val="18"/>
              </w:rPr>
            </w:pPr>
            <w:r w:rsidRPr="005D1849">
              <w:rPr>
                <w:rFonts w:ascii="Arial" w:hAnsi="Arial" w:cs="Arial"/>
                <w:b/>
                <w:sz w:val="18"/>
              </w:rPr>
              <w:t>TELÉFONOS / CORREO ELECTRONICO</w:t>
            </w:r>
          </w:p>
        </w:tc>
      </w:tr>
      <w:tr w:rsidR="003A5C41" w:rsidRPr="005D1849" w14:paraId="12D1684A" w14:textId="77777777" w:rsidTr="00413B85">
        <w:trPr>
          <w:trHeight w:val="546"/>
        </w:trPr>
        <w:tc>
          <w:tcPr>
            <w:tcW w:w="3170" w:type="dxa"/>
            <w:gridSpan w:val="5"/>
            <w:shd w:val="clear" w:color="auto" w:fill="D9D9D9"/>
          </w:tcPr>
          <w:p w14:paraId="18B10F79" w14:textId="77777777" w:rsidR="003A5C41" w:rsidRPr="005D1849" w:rsidRDefault="003A5C41" w:rsidP="00413B85">
            <w:pPr>
              <w:pStyle w:val="TableParagraph"/>
              <w:spacing w:before="164"/>
              <w:ind w:left="1364" w:right="1349"/>
              <w:jc w:val="center"/>
              <w:rPr>
                <w:rFonts w:ascii="Arial" w:hAnsi="Arial" w:cs="Arial"/>
                <w:b/>
                <w:sz w:val="18"/>
              </w:rPr>
            </w:pPr>
            <w:r w:rsidRPr="005D1849">
              <w:rPr>
                <w:rFonts w:ascii="Arial" w:hAnsi="Arial" w:cs="Arial"/>
                <w:b/>
                <w:sz w:val="18"/>
              </w:rPr>
              <w:t>FIJO</w:t>
            </w:r>
          </w:p>
        </w:tc>
        <w:tc>
          <w:tcPr>
            <w:tcW w:w="3227" w:type="dxa"/>
            <w:gridSpan w:val="3"/>
            <w:shd w:val="clear" w:color="auto" w:fill="D9D9D9"/>
          </w:tcPr>
          <w:p w14:paraId="5BAB5804" w14:textId="77777777" w:rsidR="003A5C41" w:rsidRPr="005D1849" w:rsidRDefault="003A5C41" w:rsidP="00413B85">
            <w:pPr>
              <w:pStyle w:val="TableParagraph"/>
              <w:spacing w:before="164"/>
              <w:ind w:left="1160" w:right="1152"/>
              <w:jc w:val="center"/>
              <w:rPr>
                <w:rFonts w:ascii="Arial" w:hAnsi="Arial" w:cs="Arial"/>
                <w:b/>
                <w:sz w:val="18"/>
              </w:rPr>
            </w:pPr>
            <w:r w:rsidRPr="005D1849">
              <w:rPr>
                <w:rFonts w:ascii="Arial" w:hAnsi="Arial" w:cs="Arial"/>
                <w:b/>
                <w:sz w:val="18"/>
              </w:rPr>
              <w:t>CELULAR</w:t>
            </w:r>
          </w:p>
        </w:tc>
        <w:tc>
          <w:tcPr>
            <w:tcW w:w="4252" w:type="dxa"/>
            <w:gridSpan w:val="7"/>
            <w:shd w:val="clear" w:color="auto" w:fill="D9D9D9"/>
          </w:tcPr>
          <w:p w14:paraId="575C8118" w14:textId="77777777" w:rsidR="003A5C41" w:rsidRPr="005D1849" w:rsidRDefault="003A5C41" w:rsidP="00413B85">
            <w:pPr>
              <w:pStyle w:val="TableParagraph"/>
              <w:spacing w:before="164"/>
              <w:ind w:left="367"/>
              <w:rPr>
                <w:rFonts w:ascii="Arial" w:hAnsi="Arial" w:cs="Arial"/>
                <w:b/>
                <w:sz w:val="18"/>
              </w:rPr>
            </w:pPr>
            <w:r w:rsidRPr="005D1849">
              <w:rPr>
                <w:rFonts w:ascii="Arial" w:hAnsi="Arial" w:cs="Arial"/>
                <w:b/>
                <w:sz w:val="18"/>
              </w:rPr>
              <w:t>DIRECCION DE CORREO ELECTRONICO</w:t>
            </w:r>
          </w:p>
        </w:tc>
      </w:tr>
      <w:tr w:rsidR="003A5C41" w:rsidRPr="005D1849" w14:paraId="60EE6B5C" w14:textId="77777777" w:rsidTr="00413B85">
        <w:trPr>
          <w:trHeight w:val="548"/>
        </w:trPr>
        <w:tc>
          <w:tcPr>
            <w:tcW w:w="3170" w:type="dxa"/>
            <w:gridSpan w:val="5"/>
            <w:vAlign w:val="center"/>
          </w:tcPr>
          <w:p w14:paraId="069A87F3" w14:textId="77777777" w:rsidR="003A5C41" w:rsidRPr="005D1849" w:rsidRDefault="003A5C41" w:rsidP="00413B85">
            <w:pPr>
              <w:pStyle w:val="TableParagraph"/>
              <w:jc w:val="center"/>
              <w:rPr>
                <w:rFonts w:ascii="Arial" w:hAnsi="Arial" w:cs="Arial"/>
                <w:sz w:val="18"/>
              </w:rPr>
            </w:pPr>
          </w:p>
        </w:tc>
        <w:tc>
          <w:tcPr>
            <w:tcW w:w="3227" w:type="dxa"/>
            <w:gridSpan w:val="3"/>
            <w:vAlign w:val="center"/>
          </w:tcPr>
          <w:p w14:paraId="715E1711" w14:textId="77777777" w:rsidR="003A5C41" w:rsidRPr="005D1849" w:rsidRDefault="003A5C41" w:rsidP="00413B85">
            <w:pPr>
              <w:pStyle w:val="TableParagraph"/>
              <w:jc w:val="center"/>
              <w:rPr>
                <w:rFonts w:ascii="Arial" w:hAnsi="Arial" w:cs="Arial"/>
                <w:sz w:val="18"/>
              </w:rPr>
            </w:pPr>
          </w:p>
        </w:tc>
        <w:tc>
          <w:tcPr>
            <w:tcW w:w="4252" w:type="dxa"/>
            <w:gridSpan w:val="7"/>
            <w:vAlign w:val="center"/>
          </w:tcPr>
          <w:p w14:paraId="41A7E44E" w14:textId="77777777" w:rsidR="003A5C41" w:rsidRPr="005D1849" w:rsidRDefault="003A5C41" w:rsidP="00413B85">
            <w:pPr>
              <w:pStyle w:val="TableParagraph"/>
              <w:jc w:val="center"/>
              <w:rPr>
                <w:rFonts w:ascii="Arial" w:hAnsi="Arial" w:cs="Arial"/>
                <w:sz w:val="18"/>
              </w:rPr>
            </w:pPr>
          </w:p>
        </w:tc>
      </w:tr>
    </w:tbl>
    <w:p w14:paraId="35999F42" w14:textId="77777777" w:rsidR="003A5C41" w:rsidRPr="005D1849" w:rsidRDefault="003A5C41" w:rsidP="003A5C41">
      <w:pPr>
        <w:rPr>
          <w:rFonts w:ascii="Arial" w:hAnsi="Arial" w:cs="Arial"/>
          <w:sz w:val="18"/>
        </w:rPr>
      </w:pPr>
    </w:p>
    <w:p w14:paraId="617F83F6" w14:textId="77777777" w:rsidR="003A5C41" w:rsidRPr="005D1849" w:rsidRDefault="003A5C41" w:rsidP="003A5C41">
      <w:pPr>
        <w:tabs>
          <w:tab w:val="left" w:pos="4295"/>
        </w:tabs>
        <w:rPr>
          <w:rFonts w:ascii="Arial" w:hAnsi="Arial" w:cs="Arial"/>
          <w:sz w:val="18"/>
        </w:rPr>
      </w:pPr>
      <w:r w:rsidRPr="005D1849">
        <w:rPr>
          <w:rFonts w:ascii="Arial" w:hAnsi="Arial" w:cs="Arial"/>
          <w:sz w:val="18"/>
        </w:rPr>
        <w:lastRenderedPageBreak/>
        <w:tab/>
      </w:r>
    </w:p>
    <w:tbl>
      <w:tblPr>
        <w:tblW w:w="14750" w:type="dxa"/>
        <w:tblInd w:w="55" w:type="dxa"/>
        <w:tblCellMar>
          <w:left w:w="70" w:type="dxa"/>
          <w:right w:w="70" w:type="dxa"/>
        </w:tblCellMar>
        <w:tblLook w:val="04A0" w:firstRow="1" w:lastRow="0" w:firstColumn="1" w:lastColumn="0" w:noHBand="0" w:noVBand="1"/>
      </w:tblPr>
      <w:tblGrid>
        <w:gridCol w:w="756"/>
        <w:gridCol w:w="324"/>
        <w:gridCol w:w="76"/>
        <w:gridCol w:w="196"/>
        <w:gridCol w:w="400"/>
        <w:gridCol w:w="400"/>
        <w:gridCol w:w="400"/>
        <w:gridCol w:w="61"/>
        <w:gridCol w:w="551"/>
        <w:gridCol w:w="76"/>
        <w:gridCol w:w="196"/>
        <w:gridCol w:w="408"/>
        <w:gridCol w:w="236"/>
        <w:gridCol w:w="244"/>
        <w:gridCol w:w="236"/>
        <w:gridCol w:w="615"/>
        <w:gridCol w:w="321"/>
        <w:gridCol w:w="72"/>
        <w:gridCol w:w="236"/>
        <w:gridCol w:w="338"/>
        <w:gridCol w:w="338"/>
        <w:gridCol w:w="680"/>
        <w:gridCol w:w="73"/>
        <w:gridCol w:w="338"/>
        <w:gridCol w:w="338"/>
        <w:gridCol w:w="196"/>
        <w:gridCol w:w="308"/>
        <w:gridCol w:w="196"/>
        <w:gridCol w:w="407"/>
        <w:gridCol w:w="77"/>
        <w:gridCol w:w="330"/>
        <w:gridCol w:w="196"/>
        <w:gridCol w:w="407"/>
        <w:gridCol w:w="407"/>
        <w:gridCol w:w="10"/>
        <w:gridCol w:w="397"/>
        <w:gridCol w:w="196"/>
        <w:gridCol w:w="186"/>
        <w:gridCol w:w="196"/>
        <w:gridCol w:w="196"/>
        <w:gridCol w:w="408"/>
        <w:gridCol w:w="196"/>
        <w:gridCol w:w="400"/>
        <w:gridCol w:w="400"/>
        <w:gridCol w:w="400"/>
        <w:gridCol w:w="400"/>
        <w:gridCol w:w="400"/>
        <w:gridCol w:w="400"/>
        <w:gridCol w:w="400"/>
      </w:tblGrid>
      <w:tr w:rsidR="003A5C41" w:rsidRPr="005D1849" w14:paraId="6AD973B0" w14:textId="77777777" w:rsidTr="00413B85">
        <w:trPr>
          <w:gridAfter w:val="14"/>
          <w:wAfter w:w="4535" w:type="dxa"/>
          <w:trHeight w:val="402"/>
        </w:trPr>
        <w:tc>
          <w:tcPr>
            <w:tcW w:w="902"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73F65E2A" w14:textId="77777777" w:rsidR="003A5C41" w:rsidRPr="005D1849" w:rsidRDefault="003A5C41" w:rsidP="00413B85">
            <w:pPr>
              <w:jc w:val="center"/>
              <w:rPr>
                <w:rFonts w:ascii="Arial" w:hAnsi="Arial" w:cs="Arial"/>
                <w:b/>
                <w:sz w:val="18"/>
                <w:szCs w:val="18"/>
              </w:rPr>
            </w:pPr>
            <w:r w:rsidRPr="005D1849">
              <w:rPr>
                <w:rFonts w:ascii="Arial" w:hAnsi="Arial" w:cs="Arial"/>
                <w:b/>
                <w:sz w:val="18"/>
                <w:szCs w:val="18"/>
              </w:rPr>
              <w:t>CONADIS</w:t>
            </w:r>
          </w:p>
        </w:tc>
        <w:tc>
          <w:tcPr>
            <w:tcW w:w="1523" w:type="dxa"/>
            <w:gridSpan w:val="6"/>
            <w:tcBorders>
              <w:top w:val="single" w:sz="4" w:space="0" w:color="7F7F7F"/>
              <w:left w:val="nil"/>
              <w:bottom w:val="single" w:sz="4" w:space="0" w:color="7F7F7F"/>
              <w:right w:val="single" w:sz="4" w:space="0" w:color="7F7F7F"/>
            </w:tcBorders>
            <w:shd w:val="clear" w:color="auto" w:fill="auto"/>
            <w:noWrap/>
            <w:vAlign w:val="center"/>
            <w:hideMark/>
          </w:tcPr>
          <w:p w14:paraId="4D875D61" w14:textId="77777777" w:rsidR="003A5C41" w:rsidRPr="005D1849" w:rsidRDefault="003A5C41" w:rsidP="00413B85">
            <w:pPr>
              <w:jc w:val="center"/>
              <w:rPr>
                <w:rFonts w:ascii="Arial" w:hAnsi="Arial" w:cs="Arial"/>
                <w:b/>
                <w:sz w:val="18"/>
                <w:szCs w:val="18"/>
              </w:rPr>
            </w:pPr>
            <w:r w:rsidRPr="005D1849">
              <w:rPr>
                <w:rFonts w:ascii="Arial" w:hAnsi="Arial" w:cs="Arial"/>
                <w:b/>
                <w:sz w:val="18"/>
                <w:szCs w:val="18"/>
              </w:rPr>
              <w:t>N° Carnet / Código</w:t>
            </w:r>
          </w:p>
        </w:tc>
        <w:tc>
          <w:tcPr>
            <w:tcW w:w="2945" w:type="dxa"/>
            <w:gridSpan w:val="10"/>
            <w:tcBorders>
              <w:top w:val="single" w:sz="4" w:space="0" w:color="7F7F7F"/>
              <w:left w:val="nil"/>
              <w:bottom w:val="single" w:sz="4" w:space="0" w:color="7F7F7F"/>
              <w:right w:val="single" w:sz="4" w:space="0" w:color="7F7F7F"/>
            </w:tcBorders>
            <w:shd w:val="clear" w:color="auto" w:fill="auto"/>
            <w:noWrap/>
            <w:vAlign w:val="center"/>
            <w:hideMark/>
          </w:tcPr>
          <w:p w14:paraId="5D163046" w14:textId="77777777" w:rsidR="003A5C41" w:rsidRPr="005D1849" w:rsidRDefault="003A5C41" w:rsidP="00413B85">
            <w:pPr>
              <w:jc w:val="center"/>
              <w:rPr>
                <w:rFonts w:ascii="Arial" w:hAnsi="Arial" w:cs="Arial"/>
                <w:b/>
                <w:bCs/>
                <w:sz w:val="20"/>
                <w:szCs w:val="20"/>
              </w:rPr>
            </w:pPr>
            <w:r w:rsidRPr="005D1849">
              <w:rPr>
                <w:rFonts w:ascii="Arial" w:hAnsi="Arial" w:cs="Arial"/>
                <w:b/>
                <w:bCs/>
                <w:sz w:val="20"/>
                <w:szCs w:val="20"/>
              </w:rPr>
              <w:t> </w:t>
            </w:r>
          </w:p>
        </w:tc>
        <w:tc>
          <w:tcPr>
            <w:tcW w:w="2003" w:type="dxa"/>
            <w:gridSpan w:val="6"/>
            <w:tcBorders>
              <w:top w:val="single" w:sz="4" w:space="0" w:color="7F7F7F"/>
              <w:left w:val="nil"/>
              <w:bottom w:val="single" w:sz="4" w:space="0" w:color="7F7F7F"/>
              <w:right w:val="single" w:sz="4" w:space="0" w:color="7F7F7F"/>
            </w:tcBorders>
            <w:shd w:val="clear" w:color="auto" w:fill="auto"/>
            <w:noWrap/>
            <w:vAlign w:val="center"/>
            <w:hideMark/>
          </w:tcPr>
          <w:p w14:paraId="3746C5B2" w14:textId="77777777" w:rsidR="003A5C41" w:rsidRPr="005D1849" w:rsidRDefault="003A5C41" w:rsidP="00413B85">
            <w:pPr>
              <w:jc w:val="center"/>
              <w:rPr>
                <w:rFonts w:ascii="Arial" w:hAnsi="Arial" w:cs="Arial"/>
                <w:b/>
                <w:color w:val="000000"/>
                <w:sz w:val="18"/>
                <w:szCs w:val="18"/>
              </w:rPr>
            </w:pPr>
            <w:r w:rsidRPr="005D1849">
              <w:rPr>
                <w:rFonts w:ascii="Arial" w:hAnsi="Arial" w:cs="Arial"/>
                <w:b/>
                <w:color w:val="000000"/>
                <w:sz w:val="18"/>
                <w:szCs w:val="18"/>
              </w:rPr>
              <w:t>FUERZAS ARMADAS</w:t>
            </w:r>
          </w:p>
        </w:tc>
        <w:tc>
          <w:tcPr>
            <w:tcW w:w="1502" w:type="dxa"/>
            <w:gridSpan w:val="6"/>
            <w:tcBorders>
              <w:top w:val="single" w:sz="4" w:space="0" w:color="7F7F7F"/>
              <w:left w:val="nil"/>
              <w:bottom w:val="single" w:sz="4" w:space="0" w:color="7F7F7F"/>
              <w:right w:val="single" w:sz="4" w:space="0" w:color="7F7F7F"/>
            </w:tcBorders>
            <w:shd w:val="clear" w:color="auto" w:fill="auto"/>
            <w:noWrap/>
            <w:vAlign w:val="center"/>
            <w:hideMark/>
          </w:tcPr>
          <w:p w14:paraId="311B1675" w14:textId="77777777" w:rsidR="003A5C41" w:rsidRPr="005D1849" w:rsidRDefault="003A5C41" w:rsidP="00413B85">
            <w:pPr>
              <w:jc w:val="center"/>
              <w:rPr>
                <w:rFonts w:ascii="Arial" w:hAnsi="Arial" w:cs="Arial"/>
                <w:b/>
                <w:sz w:val="18"/>
                <w:szCs w:val="18"/>
              </w:rPr>
            </w:pPr>
            <w:r w:rsidRPr="005D1849">
              <w:rPr>
                <w:rFonts w:ascii="Arial" w:hAnsi="Arial" w:cs="Arial"/>
                <w:b/>
                <w:sz w:val="18"/>
                <w:szCs w:val="18"/>
              </w:rPr>
              <w:t>N° Carnet / Código</w:t>
            </w:r>
          </w:p>
        </w:tc>
        <w:tc>
          <w:tcPr>
            <w:tcW w:w="1340" w:type="dxa"/>
            <w:gridSpan w:val="5"/>
            <w:tcBorders>
              <w:top w:val="single" w:sz="4" w:space="0" w:color="7F7F7F"/>
              <w:left w:val="nil"/>
              <w:bottom w:val="single" w:sz="4" w:space="0" w:color="7F7F7F"/>
              <w:right w:val="single" w:sz="4" w:space="0" w:color="7F7F7F"/>
            </w:tcBorders>
            <w:shd w:val="clear" w:color="auto" w:fill="auto"/>
            <w:noWrap/>
            <w:vAlign w:val="center"/>
            <w:hideMark/>
          </w:tcPr>
          <w:p w14:paraId="77394358" w14:textId="77777777" w:rsidR="003A5C41" w:rsidRPr="005D1849" w:rsidRDefault="003A5C41" w:rsidP="00413B85">
            <w:pPr>
              <w:jc w:val="center"/>
              <w:rPr>
                <w:rFonts w:ascii="Arial" w:hAnsi="Arial" w:cs="Arial"/>
                <w:b/>
                <w:bCs/>
                <w:sz w:val="20"/>
                <w:szCs w:val="20"/>
              </w:rPr>
            </w:pPr>
            <w:r w:rsidRPr="005D1849">
              <w:rPr>
                <w:rFonts w:ascii="Arial" w:hAnsi="Arial" w:cs="Arial"/>
                <w:b/>
                <w:bCs/>
                <w:sz w:val="20"/>
                <w:szCs w:val="20"/>
              </w:rPr>
              <w:t> </w:t>
            </w:r>
          </w:p>
        </w:tc>
      </w:tr>
      <w:tr w:rsidR="003A5C41" w:rsidRPr="005D1849" w14:paraId="09BE7ECC" w14:textId="77777777" w:rsidTr="00413B85">
        <w:trPr>
          <w:gridAfter w:val="14"/>
          <w:wAfter w:w="4535" w:type="dxa"/>
          <w:trHeight w:val="402"/>
        </w:trPr>
        <w:tc>
          <w:tcPr>
            <w:tcW w:w="10215" w:type="dxa"/>
            <w:gridSpan w:val="35"/>
            <w:tcBorders>
              <w:top w:val="nil"/>
              <w:left w:val="single" w:sz="4" w:space="0" w:color="BFBFBF"/>
              <w:bottom w:val="nil"/>
              <w:right w:val="single" w:sz="4" w:space="0" w:color="BFBFBF"/>
            </w:tcBorders>
            <w:shd w:val="clear" w:color="auto" w:fill="auto"/>
            <w:noWrap/>
            <w:vAlign w:val="center"/>
            <w:hideMark/>
          </w:tcPr>
          <w:p w14:paraId="3338165B" w14:textId="77777777" w:rsidR="003A5C41" w:rsidRPr="005D1849" w:rsidRDefault="003A5C41" w:rsidP="00413B85">
            <w:pPr>
              <w:rPr>
                <w:rFonts w:ascii="Arial" w:hAnsi="Arial" w:cs="Arial"/>
                <w:color w:val="FF0000"/>
                <w:sz w:val="18"/>
                <w:szCs w:val="18"/>
              </w:rPr>
            </w:pPr>
            <w:r w:rsidRPr="005D1849">
              <w:rPr>
                <w:rFonts w:ascii="Arial" w:hAnsi="Arial" w:cs="Arial"/>
                <w:color w:val="FF0000"/>
                <w:sz w:val="18"/>
                <w:szCs w:val="18"/>
              </w:rPr>
              <w:t>ESPECIFICAR SI REQUIERE DE ALGÚN TIPO DE ASISTENCIA, DURANTE EL PROCESO DE SELECCIÓN:</w:t>
            </w:r>
          </w:p>
        </w:tc>
      </w:tr>
      <w:tr w:rsidR="003A5C41" w:rsidRPr="005D1849" w14:paraId="33065BC6" w14:textId="77777777" w:rsidTr="00413B85">
        <w:trPr>
          <w:gridAfter w:val="14"/>
          <w:wAfter w:w="4535" w:type="dxa"/>
          <w:trHeight w:val="420"/>
        </w:trPr>
        <w:tc>
          <w:tcPr>
            <w:tcW w:w="10215" w:type="dxa"/>
            <w:gridSpan w:val="35"/>
            <w:tcBorders>
              <w:top w:val="single" w:sz="4" w:space="0" w:color="7F7F7F"/>
              <w:left w:val="single" w:sz="4" w:space="0" w:color="7F7F7F"/>
              <w:bottom w:val="single" w:sz="4" w:space="0" w:color="7F7F7F"/>
              <w:right w:val="single" w:sz="4" w:space="0" w:color="7F7F7F"/>
            </w:tcBorders>
            <w:shd w:val="clear" w:color="auto" w:fill="auto"/>
            <w:noWrap/>
            <w:hideMark/>
          </w:tcPr>
          <w:p w14:paraId="6C131480"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r>
      <w:tr w:rsidR="003A5C41" w:rsidRPr="005D1849" w14:paraId="5546C948" w14:textId="77777777" w:rsidTr="00413B85">
        <w:trPr>
          <w:trHeight w:val="102"/>
        </w:trPr>
        <w:tc>
          <w:tcPr>
            <w:tcW w:w="578" w:type="dxa"/>
            <w:tcBorders>
              <w:top w:val="nil"/>
              <w:left w:val="nil"/>
              <w:bottom w:val="single" w:sz="4" w:space="0" w:color="7F7F7F"/>
              <w:right w:val="nil"/>
            </w:tcBorders>
            <w:shd w:val="clear" w:color="auto" w:fill="auto"/>
            <w:noWrap/>
            <w:hideMark/>
          </w:tcPr>
          <w:p w14:paraId="15FB9CB7"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0" w:type="dxa"/>
            <w:gridSpan w:val="2"/>
            <w:tcBorders>
              <w:top w:val="nil"/>
              <w:left w:val="nil"/>
              <w:bottom w:val="single" w:sz="4" w:space="0" w:color="7F7F7F"/>
              <w:right w:val="nil"/>
            </w:tcBorders>
            <w:shd w:val="clear" w:color="auto" w:fill="auto"/>
            <w:noWrap/>
            <w:hideMark/>
          </w:tcPr>
          <w:p w14:paraId="70B7CD87"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186" w:type="dxa"/>
            <w:tcBorders>
              <w:top w:val="nil"/>
              <w:left w:val="nil"/>
              <w:bottom w:val="single" w:sz="4" w:space="0" w:color="7F7F7F"/>
              <w:right w:val="nil"/>
            </w:tcBorders>
            <w:shd w:val="clear" w:color="auto" w:fill="auto"/>
            <w:noWrap/>
            <w:hideMark/>
          </w:tcPr>
          <w:p w14:paraId="5654A4F5"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0" w:type="dxa"/>
            <w:tcBorders>
              <w:top w:val="nil"/>
              <w:left w:val="nil"/>
              <w:bottom w:val="single" w:sz="4" w:space="0" w:color="7F7F7F"/>
              <w:right w:val="nil"/>
            </w:tcBorders>
            <w:shd w:val="clear" w:color="auto" w:fill="auto"/>
            <w:noWrap/>
            <w:hideMark/>
          </w:tcPr>
          <w:p w14:paraId="08494105"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0" w:type="dxa"/>
            <w:tcBorders>
              <w:top w:val="nil"/>
              <w:left w:val="nil"/>
              <w:bottom w:val="single" w:sz="4" w:space="0" w:color="7F7F7F"/>
              <w:right w:val="nil"/>
            </w:tcBorders>
            <w:shd w:val="clear" w:color="auto" w:fill="auto"/>
            <w:noWrap/>
            <w:hideMark/>
          </w:tcPr>
          <w:p w14:paraId="7D501383"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0" w:type="dxa"/>
            <w:tcBorders>
              <w:top w:val="nil"/>
              <w:left w:val="nil"/>
              <w:bottom w:val="single" w:sz="4" w:space="0" w:color="7F7F7F"/>
              <w:right w:val="nil"/>
            </w:tcBorders>
            <w:shd w:val="clear" w:color="auto" w:fill="auto"/>
            <w:noWrap/>
            <w:hideMark/>
          </w:tcPr>
          <w:p w14:paraId="0409795C"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688" w:type="dxa"/>
            <w:gridSpan w:val="3"/>
            <w:tcBorders>
              <w:top w:val="nil"/>
              <w:left w:val="nil"/>
              <w:bottom w:val="single" w:sz="4" w:space="0" w:color="7F7F7F"/>
              <w:right w:val="nil"/>
            </w:tcBorders>
            <w:shd w:val="clear" w:color="auto" w:fill="auto"/>
            <w:noWrap/>
            <w:hideMark/>
          </w:tcPr>
          <w:p w14:paraId="7A818021"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186" w:type="dxa"/>
            <w:tcBorders>
              <w:top w:val="nil"/>
              <w:left w:val="nil"/>
              <w:bottom w:val="single" w:sz="4" w:space="0" w:color="7F7F7F"/>
              <w:right w:val="nil"/>
            </w:tcBorders>
            <w:shd w:val="clear" w:color="auto" w:fill="auto"/>
            <w:noWrap/>
            <w:hideMark/>
          </w:tcPr>
          <w:p w14:paraId="551D7DA7"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644" w:type="dxa"/>
            <w:gridSpan w:val="2"/>
            <w:tcBorders>
              <w:top w:val="nil"/>
              <w:left w:val="nil"/>
              <w:bottom w:val="single" w:sz="4" w:space="0" w:color="7F7F7F"/>
              <w:right w:val="nil"/>
            </w:tcBorders>
            <w:shd w:val="clear" w:color="auto" w:fill="auto"/>
            <w:noWrap/>
            <w:hideMark/>
          </w:tcPr>
          <w:p w14:paraId="676A5FAF"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80" w:type="dxa"/>
            <w:gridSpan w:val="2"/>
            <w:tcBorders>
              <w:top w:val="nil"/>
              <w:left w:val="nil"/>
              <w:bottom w:val="single" w:sz="4" w:space="0" w:color="7F7F7F"/>
              <w:right w:val="nil"/>
            </w:tcBorders>
            <w:shd w:val="clear" w:color="auto" w:fill="auto"/>
            <w:noWrap/>
            <w:hideMark/>
          </w:tcPr>
          <w:p w14:paraId="76E5AB9D"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936" w:type="dxa"/>
            <w:gridSpan w:val="2"/>
            <w:tcBorders>
              <w:top w:val="nil"/>
              <w:left w:val="nil"/>
              <w:bottom w:val="single" w:sz="4" w:space="0" w:color="7F7F7F"/>
              <w:right w:val="nil"/>
            </w:tcBorders>
            <w:shd w:val="clear" w:color="auto" w:fill="auto"/>
            <w:noWrap/>
            <w:hideMark/>
          </w:tcPr>
          <w:p w14:paraId="63F5AD94"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308" w:type="dxa"/>
            <w:gridSpan w:val="2"/>
            <w:tcBorders>
              <w:top w:val="nil"/>
              <w:left w:val="nil"/>
              <w:bottom w:val="single" w:sz="4" w:space="0" w:color="7F7F7F"/>
              <w:right w:val="nil"/>
            </w:tcBorders>
            <w:shd w:val="clear" w:color="auto" w:fill="auto"/>
            <w:noWrap/>
            <w:hideMark/>
          </w:tcPr>
          <w:p w14:paraId="6310F73B"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338" w:type="dxa"/>
            <w:tcBorders>
              <w:top w:val="nil"/>
              <w:left w:val="nil"/>
              <w:bottom w:val="single" w:sz="4" w:space="0" w:color="7F7F7F"/>
              <w:right w:val="nil"/>
            </w:tcBorders>
            <w:shd w:val="clear" w:color="auto" w:fill="auto"/>
            <w:noWrap/>
            <w:hideMark/>
          </w:tcPr>
          <w:p w14:paraId="1CE984ED"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338" w:type="dxa"/>
            <w:tcBorders>
              <w:top w:val="nil"/>
              <w:left w:val="nil"/>
              <w:bottom w:val="single" w:sz="4" w:space="0" w:color="7F7F7F"/>
              <w:right w:val="nil"/>
            </w:tcBorders>
            <w:shd w:val="clear" w:color="auto" w:fill="auto"/>
            <w:noWrap/>
            <w:hideMark/>
          </w:tcPr>
          <w:p w14:paraId="459D408E"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753" w:type="dxa"/>
            <w:gridSpan w:val="2"/>
            <w:tcBorders>
              <w:top w:val="nil"/>
              <w:left w:val="nil"/>
              <w:bottom w:val="single" w:sz="4" w:space="0" w:color="7F7F7F"/>
              <w:right w:val="nil"/>
            </w:tcBorders>
            <w:shd w:val="clear" w:color="auto" w:fill="auto"/>
            <w:noWrap/>
            <w:hideMark/>
          </w:tcPr>
          <w:p w14:paraId="3CC253DD"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338" w:type="dxa"/>
            <w:tcBorders>
              <w:top w:val="nil"/>
              <w:left w:val="nil"/>
              <w:bottom w:val="single" w:sz="4" w:space="0" w:color="7F7F7F"/>
              <w:right w:val="nil"/>
            </w:tcBorders>
            <w:shd w:val="clear" w:color="auto" w:fill="auto"/>
            <w:noWrap/>
            <w:hideMark/>
          </w:tcPr>
          <w:p w14:paraId="06181BAE"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338" w:type="dxa"/>
            <w:tcBorders>
              <w:top w:val="nil"/>
              <w:left w:val="nil"/>
              <w:bottom w:val="single" w:sz="4" w:space="0" w:color="7F7F7F"/>
              <w:right w:val="nil"/>
            </w:tcBorders>
            <w:shd w:val="clear" w:color="auto" w:fill="auto"/>
            <w:noWrap/>
            <w:hideMark/>
          </w:tcPr>
          <w:p w14:paraId="65EAA63E"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186" w:type="dxa"/>
            <w:tcBorders>
              <w:top w:val="nil"/>
              <w:left w:val="nil"/>
              <w:bottom w:val="single" w:sz="4" w:space="0" w:color="7F7F7F"/>
              <w:right w:val="nil"/>
            </w:tcBorders>
            <w:shd w:val="clear" w:color="auto" w:fill="auto"/>
            <w:noWrap/>
            <w:hideMark/>
          </w:tcPr>
          <w:p w14:paraId="75F89606"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308" w:type="dxa"/>
            <w:tcBorders>
              <w:top w:val="nil"/>
              <w:left w:val="nil"/>
              <w:bottom w:val="single" w:sz="4" w:space="0" w:color="7F7F7F"/>
              <w:right w:val="nil"/>
            </w:tcBorders>
            <w:shd w:val="clear" w:color="auto" w:fill="auto"/>
            <w:noWrap/>
            <w:hideMark/>
          </w:tcPr>
          <w:p w14:paraId="5CA06DE5"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186" w:type="dxa"/>
            <w:tcBorders>
              <w:top w:val="nil"/>
              <w:left w:val="nil"/>
              <w:bottom w:val="single" w:sz="4" w:space="0" w:color="7F7F7F"/>
              <w:right w:val="nil"/>
            </w:tcBorders>
            <w:shd w:val="clear" w:color="auto" w:fill="auto"/>
            <w:noWrap/>
            <w:hideMark/>
          </w:tcPr>
          <w:p w14:paraId="11A4E501"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7" w:type="dxa"/>
            <w:tcBorders>
              <w:top w:val="nil"/>
              <w:left w:val="nil"/>
              <w:bottom w:val="single" w:sz="4" w:space="0" w:color="7F7F7F"/>
              <w:right w:val="nil"/>
            </w:tcBorders>
            <w:shd w:val="clear" w:color="auto" w:fill="auto"/>
            <w:noWrap/>
            <w:hideMark/>
          </w:tcPr>
          <w:p w14:paraId="7DF1FFAC"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7" w:type="dxa"/>
            <w:gridSpan w:val="2"/>
            <w:tcBorders>
              <w:top w:val="nil"/>
              <w:left w:val="nil"/>
              <w:bottom w:val="single" w:sz="4" w:space="0" w:color="7F7F7F"/>
              <w:right w:val="nil"/>
            </w:tcBorders>
            <w:shd w:val="clear" w:color="auto" w:fill="auto"/>
            <w:noWrap/>
            <w:hideMark/>
          </w:tcPr>
          <w:p w14:paraId="47EA5F0C"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186" w:type="dxa"/>
            <w:tcBorders>
              <w:top w:val="nil"/>
              <w:left w:val="nil"/>
              <w:bottom w:val="single" w:sz="4" w:space="0" w:color="7F7F7F"/>
              <w:right w:val="nil"/>
            </w:tcBorders>
            <w:shd w:val="clear" w:color="auto" w:fill="auto"/>
            <w:noWrap/>
            <w:hideMark/>
          </w:tcPr>
          <w:p w14:paraId="054D290D"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7" w:type="dxa"/>
            <w:tcBorders>
              <w:top w:val="nil"/>
              <w:left w:val="nil"/>
              <w:bottom w:val="single" w:sz="4" w:space="0" w:color="7F7F7F"/>
              <w:right w:val="nil"/>
            </w:tcBorders>
            <w:shd w:val="clear" w:color="auto" w:fill="auto"/>
            <w:noWrap/>
            <w:hideMark/>
          </w:tcPr>
          <w:p w14:paraId="7C2C9B74"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7" w:type="dxa"/>
            <w:tcBorders>
              <w:top w:val="nil"/>
              <w:left w:val="nil"/>
              <w:bottom w:val="single" w:sz="4" w:space="0" w:color="7F7F7F"/>
              <w:right w:val="nil"/>
            </w:tcBorders>
            <w:shd w:val="clear" w:color="auto" w:fill="auto"/>
            <w:noWrap/>
            <w:hideMark/>
          </w:tcPr>
          <w:p w14:paraId="5654B922"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7" w:type="dxa"/>
            <w:gridSpan w:val="2"/>
            <w:tcBorders>
              <w:top w:val="nil"/>
              <w:left w:val="nil"/>
              <w:bottom w:val="single" w:sz="4" w:space="0" w:color="7F7F7F"/>
              <w:right w:val="nil"/>
            </w:tcBorders>
            <w:shd w:val="clear" w:color="auto" w:fill="auto"/>
            <w:noWrap/>
            <w:hideMark/>
          </w:tcPr>
          <w:p w14:paraId="0B4F4145"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186" w:type="dxa"/>
            <w:tcBorders>
              <w:top w:val="nil"/>
              <w:left w:val="nil"/>
              <w:bottom w:val="single" w:sz="4" w:space="0" w:color="7F7F7F"/>
              <w:right w:val="nil"/>
            </w:tcBorders>
            <w:shd w:val="clear" w:color="auto" w:fill="auto"/>
            <w:noWrap/>
            <w:hideMark/>
          </w:tcPr>
          <w:p w14:paraId="7A87A777"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186" w:type="dxa"/>
            <w:tcBorders>
              <w:top w:val="nil"/>
              <w:left w:val="nil"/>
              <w:bottom w:val="single" w:sz="4" w:space="0" w:color="7F7F7F"/>
              <w:right w:val="nil"/>
            </w:tcBorders>
            <w:shd w:val="clear" w:color="auto" w:fill="auto"/>
            <w:noWrap/>
            <w:hideMark/>
          </w:tcPr>
          <w:p w14:paraId="4130714C" w14:textId="77777777" w:rsidR="003A5C41" w:rsidRPr="005D1849" w:rsidRDefault="003A5C41" w:rsidP="00413B85">
            <w:pPr>
              <w:rPr>
                <w:rFonts w:ascii="Arial" w:hAnsi="Arial" w:cs="Arial"/>
                <w:b/>
                <w:color w:val="000000"/>
                <w:sz w:val="20"/>
                <w:szCs w:val="20"/>
              </w:rPr>
            </w:pPr>
          </w:p>
        </w:tc>
        <w:tc>
          <w:tcPr>
            <w:tcW w:w="186" w:type="dxa"/>
            <w:tcBorders>
              <w:top w:val="nil"/>
              <w:left w:val="nil"/>
              <w:bottom w:val="single" w:sz="4" w:space="0" w:color="7F7F7F"/>
              <w:right w:val="nil"/>
            </w:tcBorders>
            <w:shd w:val="clear" w:color="auto" w:fill="auto"/>
            <w:noWrap/>
            <w:hideMark/>
          </w:tcPr>
          <w:p w14:paraId="7A774E31"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186" w:type="dxa"/>
            <w:tcBorders>
              <w:top w:val="nil"/>
              <w:left w:val="nil"/>
              <w:bottom w:val="single" w:sz="4" w:space="0" w:color="7F7F7F"/>
              <w:right w:val="nil"/>
            </w:tcBorders>
            <w:shd w:val="clear" w:color="auto" w:fill="auto"/>
            <w:noWrap/>
            <w:hideMark/>
          </w:tcPr>
          <w:p w14:paraId="4DFFA8FB"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8" w:type="dxa"/>
            <w:tcBorders>
              <w:top w:val="nil"/>
              <w:left w:val="nil"/>
              <w:bottom w:val="single" w:sz="4" w:space="0" w:color="7F7F7F"/>
              <w:right w:val="nil"/>
            </w:tcBorders>
            <w:shd w:val="clear" w:color="auto" w:fill="auto"/>
            <w:noWrap/>
            <w:hideMark/>
          </w:tcPr>
          <w:p w14:paraId="640296B3"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186" w:type="dxa"/>
            <w:tcBorders>
              <w:top w:val="nil"/>
              <w:left w:val="nil"/>
              <w:bottom w:val="single" w:sz="4" w:space="0" w:color="7F7F7F"/>
              <w:right w:val="nil"/>
            </w:tcBorders>
            <w:shd w:val="clear" w:color="auto" w:fill="auto"/>
            <w:noWrap/>
            <w:hideMark/>
          </w:tcPr>
          <w:p w14:paraId="525C31FC"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0" w:type="dxa"/>
            <w:tcBorders>
              <w:top w:val="nil"/>
              <w:left w:val="nil"/>
              <w:bottom w:val="single" w:sz="4" w:space="0" w:color="7F7F7F"/>
              <w:right w:val="nil"/>
            </w:tcBorders>
            <w:shd w:val="clear" w:color="auto" w:fill="auto"/>
            <w:noWrap/>
            <w:hideMark/>
          </w:tcPr>
          <w:p w14:paraId="35F66C09"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0" w:type="dxa"/>
            <w:tcBorders>
              <w:top w:val="nil"/>
              <w:left w:val="nil"/>
              <w:bottom w:val="single" w:sz="4" w:space="0" w:color="7F7F7F"/>
              <w:right w:val="nil"/>
            </w:tcBorders>
            <w:shd w:val="clear" w:color="auto" w:fill="auto"/>
            <w:noWrap/>
            <w:hideMark/>
          </w:tcPr>
          <w:p w14:paraId="499B66CB"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0" w:type="dxa"/>
            <w:tcBorders>
              <w:top w:val="nil"/>
              <w:left w:val="nil"/>
              <w:bottom w:val="single" w:sz="4" w:space="0" w:color="7F7F7F"/>
              <w:right w:val="nil"/>
            </w:tcBorders>
            <w:shd w:val="clear" w:color="auto" w:fill="auto"/>
            <w:noWrap/>
            <w:hideMark/>
          </w:tcPr>
          <w:p w14:paraId="69C34532"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0" w:type="dxa"/>
            <w:tcBorders>
              <w:top w:val="nil"/>
              <w:left w:val="nil"/>
              <w:bottom w:val="single" w:sz="4" w:space="0" w:color="7F7F7F"/>
              <w:right w:val="nil"/>
            </w:tcBorders>
            <w:shd w:val="clear" w:color="auto" w:fill="auto"/>
            <w:noWrap/>
            <w:hideMark/>
          </w:tcPr>
          <w:p w14:paraId="03428C00"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0" w:type="dxa"/>
            <w:tcBorders>
              <w:top w:val="nil"/>
              <w:left w:val="nil"/>
              <w:bottom w:val="single" w:sz="4" w:space="0" w:color="7F7F7F"/>
              <w:right w:val="nil"/>
            </w:tcBorders>
            <w:shd w:val="clear" w:color="auto" w:fill="auto"/>
            <w:noWrap/>
            <w:hideMark/>
          </w:tcPr>
          <w:p w14:paraId="2B0180A4"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0" w:type="dxa"/>
            <w:tcBorders>
              <w:top w:val="nil"/>
              <w:left w:val="nil"/>
              <w:bottom w:val="single" w:sz="4" w:space="0" w:color="7F7F7F"/>
              <w:right w:val="nil"/>
            </w:tcBorders>
            <w:shd w:val="clear" w:color="auto" w:fill="auto"/>
            <w:noWrap/>
            <w:hideMark/>
          </w:tcPr>
          <w:p w14:paraId="73B0E699"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c>
          <w:tcPr>
            <w:tcW w:w="400" w:type="dxa"/>
            <w:tcBorders>
              <w:top w:val="nil"/>
              <w:left w:val="nil"/>
              <w:bottom w:val="single" w:sz="4" w:space="0" w:color="7F7F7F"/>
              <w:right w:val="nil"/>
            </w:tcBorders>
            <w:shd w:val="clear" w:color="auto" w:fill="auto"/>
            <w:noWrap/>
            <w:hideMark/>
          </w:tcPr>
          <w:p w14:paraId="648B7650" w14:textId="77777777" w:rsidR="003A5C41" w:rsidRPr="005D1849" w:rsidRDefault="003A5C41" w:rsidP="00413B85">
            <w:pPr>
              <w:rPr>
                <w:rFonts w:ascii="Arial" w:hAnsi="Arial" w:cs="Arial"/>
                <w:b/>
                <w:color w:val="000000"/>
                <w:sz w:val="20"/>
                <w:szCs w:val="20"/>
              </w:rPr>
            </w:pPr>
            <w:r w:rsidRPr="005D1849">
              <w:rPr>
                <w:rFonts w:ascii="Arial" w:hAnsi="Arial" w:cs="Arial"/>
                <w:b/>
                <w:color w:val="000000"/>
                <w:sz w:val="20"/>
                <w:szCs w:val="20"/>
              </w:rPr>
              <w:t> </w:t>
            </w:r>
          </w:p>
        </w:tc>
      </w:tr>
      <w:tr w:rsidR="003A5C41" w:rsidRPr="005D1849" w14:paraId="54B56E7E" w14:textId="77777777" w:rsidTr="00413B85">
        <w:trPr>
          <w:gridAfter w:val="14"/>
          <w:wAfter w:w="4535" w:type="dxa"/>
          <w:trHeight w:val="402"/>
        </w:trPr>
        <w:tc>
          <w:tcPr>
            <w:tcW w:w="2976" w:type="dxa"/>
            <w:gridSpan w:val="9"/>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17A4B06A" w14:textId="77777777" w:rsidR="003A5C41" w:rsidRPr="005D1849" w:rsidRDefault="003A5C41" w:rsidP="00413B85">
            <w:pPr>
              <w:rPr>
                <w:rFonts w:ascii="Arial" w:hAnsi="Arial" w:cs="Arial"/>
                <w:b/>
                <w:color w:val="000000"/>
                <w:sz w:val="20"/>
                <w:szCs w:val="20"/>
              </w:rPr>
            </w:pPr>
            <w:r w:rsidRPr="005D1849">
              <w:rPr>
                <w:rFonts w:ascii="Arial" w:hAnsi="Arial" w:cs="Arial"/>
                <w:b/>
                <w:sz w:val="18"/>
                <w:szCs w:val="18"/>
              </w:rPr>
              <w:t>DEPORTISTA CALIFICADO ALTO NIVEL</w:t>
            </w:r>
            <w:r w:rsidRPr="005D1849">
              <w:rPr>
                <w:rFonts w:ascii="Arial" w:hAnsi="Arial" w:cs="Arial"/>
                <w:b/>
                <w:color w:val="000000"/>
                <w:sz w:val="20"/>
                <w:szCs w:val="20"/>
              </w:rPr>
              <w:t> </w:t>
            </w:r>
          </w:p>
        </w:tc>
        <w:tc>
          <w:tcPr>
            <w:tcW w:w="670" w:type="dxa"/>
            <w:gridSpan w:val="3"/>
            <w:tcBorders>
              <w:top w:val="nil"/>
              <w:left w:val="single" w:sz="4" w:space="0" w:color="7F7F7F"/>
              <w:bottom w:val="single" w:sz="4" w:space="0" w:color="7F7F7F"/>
              <w:right w:val="single" w:sz="4" w:space="0" w:color="7F7F7F"/>
            </w:tcBorders>
            <w:shd w:val="clear" w:color="auto" w:fill="auto"/>
            <w:noWrap/>
            <w:vAlign w:val="center"/>
            <w:hideMark/>
          </w:tcPr>
          <w:p w14:paraId="2410A382" w14:textId="77777777" w:rsidR="003A5C41" w:rsidRPr="005D1849" w:rsidRDefault="003A5C41" w:rsidP="00413B85">
            <w:pPr>
              <w:jc w:val="center"/>
              <w:rPr>
                <w:rFonts w:ascii="Arial" w:hAnsi="Arial" w:cs="Arial"/>
                <w:b/>
                <w:sz w:val="18"/>
                <w:szCs w:val="18"/>
              </w:rPr>
            </w:pPr>
            <w:r w:rsidRPr="005D1849">
              <w:rPr>
                <w:rFonts w:ascii="Arial" w:hAnsi="Arial" w:cs="Arial"/>
                <w:b/>
                <w:sz w:val="18"/>
                <w:szCs w:val="18"/>
              </w:rPr>
              <w:t>SI</w:t>
            </w:r>
          </w:p>
        </w:tc>
        <w:tc>
          <w:tcPr>
            <w:tcW w:w="480" w:type="dxa"/>
            <w:gridSpan w:val="2"/>
            <w:tcBorders>
              <w:top w:val="nil"/>
              <w:left w:val="nil"/>
              <w:bottom w:val="single" w:sz="4" w:space="0" w:color="7F7F7F"/>
              <w:right w:val="single" w:sz="4" w:space="0" w:color="7F7F7F"/>
            </w:tcBorders>
            <w:shd w:val="clear" w:color="auto" w:fill="auto"/>
            <w:noWrap/>
            <w:vAlign w:val="center"/>
            <w:hideMark/>
          </w:tcPr>
          <w:p w14:paraId="2D5D7344" w14:textId="77777777" w:rsidR="003A5C41" w:rsidRPr="005D1849" w:rsidRDefault="003A5C41" w:rsidP="00413B85">
            <w:pPr>
              <w:rPr>
                <w:rFonts w:ascii="Arial" w:hAnsi="Arial" w:cs="Arial"/>
                <w:b/>
                <w:sz w:val="18"/>
                <w:szCs w:val="18"/>
              </w:rPr>
            </w:pPr>
            <w:r w:rsidRPr="005D1849">
              <w:rPr>
                <w:rFonts w:ascii="Arial" w:hAnsi="Arial" w:cs="Arial"/>
                <w:b/>
                <w:sz w:val="18"/>
                <w:szCs w:val="18"/>
              </w:rPr>
              <w:t> </w:t>
            </w:r>
          </w:p>
        </w:tc>
        <w:tc>
          <w:tcPr>
            <w:tcW w:w="851" w:type="dxa"/>
            <w:gridSpan w:val="2"/>
            <w:tcBorders>
              <w:top w:val="nil"/>
              <w:left w:val="nil"/>
              <w:bottom w:val="single" w:sz="4" w:space="0" w:color="7F7F7F"/>
              <w:right w:val="nil"/>
            </w:tcBorders>
            <w:shd w:val="clear" w:color="auto" w:fill="auto"/>
            <w:noWrap/>
            <w:vAlign w:val="center"/>
            <w:hideMark/>
          </w:tcPr>
          <w:p w14:paraId="751BC4A7" w14:textId="77777777" w:rsidR="003A5C41" w:rsidRPr="005D1849" w:rsidRDefault="003A5C41" w:rsidP="00413B85">
            <w:pPr>
              <w:rPr>
                <w:rFonts w:ascii="Arial" w:hAnsi="Arial" w:cs="Arial"/>
                <w:b/>
                <w:sz w:val="18"/>
                <w:szCs w:val="18"/>
              </w:rPr>
            </w:pPr>
            <w:r w:rsidRPr="005D1849">
              <w:rPr>
                <w:rFonts w:ascii="Arial" w:hAnsi="Arial" w:cs="Arial"/>
                <w:b/>
                <w:sz w:val="18"/>
                <w:szCs w:val="18"/>
              </w:rPr>
              <w:t>NO</w:t>
            </w:r>
          </w:p>
        </w:tc>
        <w:tc>
          <w:tcPr>
            <w:tcW w:w="393" w:type="dxa"/>
            <w:gridSpan w:val="2"/>
            <w:tcBorders>
              <w:top w:val="nil"/>
              <w:left w:val="single" w:sz="4" w:space="0" w:color="7F7F7F"/>
              <w:bottom w:val="single" w:sz="4" w:space="0" w:color="7F7F7F"/>
              <w:right w:val="single" w:sz="4" w:space="0" w:color="7F7F7F"/>
            </w:tcBorders>
            <w:shd w:val="clear" w:color="auto" w:fill="auto"/>
            <w:noWrap/>
            <w:vAlign w:val="center"/>
            <w:hideMark/>
          </w:tcPr>
          <w:p w14:paraId="45542969" w14:textId="77777777" w:rsidR="003A5C41" w:rsidRPr="005D1849" w:rsidRDefault="003A5C41" w:rsidP="00413B85">
            <w:pPr>
              <w:rPr>
                <w:rFonts w:ascii="Arial" w:hAnsi="Arial" w:cs="Arial"/>
                <w:b/>
                <w:sz w:val="18"/>
                <w:szCs w:val="18"/>
              </w:rPr>
            </w:pPr>
            <w:r w:rsidRPr="005D1849">
              <w:rPr>
                <w:rFonts w:ascii="Arial" w:hAnsi="Arial" w:cs="Arial"/>
                <w:b/>
                <w:sz w:val="18"/>
                <w:szCs w:val="18"/>
              </w:rPr>
              <w:t> </w:t>
            </w:r>
          </w:p>
        </w:tc>
        <w:tc>
          <w:tcPr>
            <w:tcW w:w="1592" w:type="dxa"/>
            <w:gridSpan w:val="4"/>
            <w:tcBorders>
              <w:top w:val="single" w:sz="4" w:space="0" w:color="7F7F7F"/>
              <w:left w:val="nil"/>
              <w:bottom w:val="single" w:sz="4" w:space="0" w:color="7F7F7F"/>
              <w:right w:val="nil"/>
            </w:tcBorders>
            <w:shd w:val="clear" w:color="auto" w:fill="auto"/>
            <w:noWrap/>
            <w:vAlign w:val="center"/>
            <w:hideMark/>
          </w:tcPr>
          <w:p w14:paraId="48C58CF7" w14:textId="77777777" w:rsidR="003A5C41" w:rsidRPr="005D1849" w:rsidRDefault="003A5C41" w:rsidP="00413B85">
            <w:pPr>
              <w:rPr>
                <w:rFonts w:ascii="Arial" w:hAnsi="Arial" w:cs="Arial"/>
                <w:b/>
                <w:sz w:val="18"/>
                <w:szCs w:val="18"/>
              </w:rPr>
            </w:pPr>
            <w:r w:rsidRPr="005D1849">
              <w:rPr>
                <w:rFonts w:ascii="Arial" w:hAnsi="Arial" w:cs="Arial"/>
                <w:b/>
                <w:sz w:val="18"/>
                <w:szCs w:val="18"/>
              </w:rPr>
              <w:t>Documento que lo acredite</w:t>
            </w:r>
          </w:p>
        </w:tc>
        <w:tc>
          <w:tcPr>
            <w:tcW w:w="3253" w:type="dxa"/>
            <w:gridSpan w:val="13"/>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5DBDC82E" w14:textId="77777777" w:rsidR="003A5C41" w:rsidRPr="005D1849" w:rsidRDefault="003A5C41" w:rsidP="00413B85">
            <w:pPr>
              <w:rPr>
                <w:rFonts w:ascii="Arial" w:hAnsi="Arial" w:cs="Arial"/>
                <w:b/>
                <w:sz w:val="18"/>
                <w:szCs w:val="18"/>
              </w:rPr>
            </w:pPr>
            <w:r w:rsidRPr="005D1849">
              <w:rPr>
                <w:rFonts w:ascii="Arial" w:hAnsi="Arial" w:cs="Arial"/>
                <w:b/>
                <w:sz w:val="18"/>
                <w:szCs w:val="18"/>
              </w:rPr>
              <w:t> </w:t>
            </w:r>
          </w:p>
        </w:tc>
      </w:tr>
    </w:tbl>
    <w:p w14:paraId="4F5CB32F" w14:textId="77777777" w:rsidR="003A5C41" w:rsidRPr="005D1849" w:rsidRDefault="003A5C41" w:rsidP="003A5C41">
      <w:pPr>
        <w:tabs>
          <w:tab w:val="left" w:pos="4295"/>
        </w:tabs>
        <w:rPr>
          <w:rFonts w:ascii="Arial" w:hAnsi="Arial" w:cs="Arial"/>
          <w:sz w:val="18"/>
        </w:rPr>
      </w:pPr>
    </w:p>
    <w:p w14:paraId="325302FE" w14:textId="77777777" w:rsidR="003A5C41" w:rsidRPr="005D1849" w:rsidRDefault="003A5C41" w:rsidP="003A5C41">
      <w:pPr>
        <w:rPr>
          <w:rFonts w:ascii="Arial" w:hAnsi="Arial" w:cs="Arial"/>
          <w:sz w:val="18"/>
        </w:rPr>
      </w:pPr>
    </w:p>
    <w:p w14:paraId="35A699D9" w14:textId="77777777" w:rsidR="003A5C41" w:rsidRPr="00C2771A" w:rsidRDefault="003A5C41" w:rsidP="003A5C41">
      <w:pPr>
        <w:pStyle w:val="Prrafodelista"/>
        <w:widowControl w:val="0"/>
        <w:numPr>
          <w:ilvl w:val="0"/>
          <w:numId w:val="1"/>
        </w:numPr>
        <w:autoSpaceDE w:val="0"/>
        <w:autoSpaceDN w:val="0"/>
        <w:spacing w:before="72" w:beforeAutospacing="0" w:after="0" w:afterAutospacing="0" w:line="247" w:lineRule="auto"/>
        <w:ind w:left="284" w:right="-17" w:hanging="289"/>
        <w:jc w:val="both"/>
        <w:rPr>
          <w:rFonts w:ascii="Arial" w:hAnsi="Arial" w:cs="Arial"/>
          <w:sz w:val="22"/>
        </w:rPr>
      </w:pPr>
      <w:r w:rsidRPr="001C5F75">
        <w:rPr>
          <w:rFonts w:ascii="Arial" w:hAnsi="Arial" w:cs="Arial"/>
          <w:b/>
          <w:bCs/>
          <w:sz w:val="22"/>
          <w:szCs w:val="18"/>
        </w:rPr>
        <w:t>FORMACIÓN ACADÉMICA UNIVERSITARIA Y/O TÉCNICA,</w:t>
      </w:r>
      <w:r w:rsidRPr="00C2771A">
        <w:rPr>
          <w:rFonts w:ascii="Arial" w:hAnsi="Arial" w:cs="Arial"/>
          <w:sz w:val="22"/>
          <w:szCs w:val="18"/>
        </w:rPr>
        <w:t xml:space="preserve"> de acuerdo al NUMERAL 1.</w:t>
      </w:r>
      <w:r>
        <w:rPr>
          <w:rFonts w:ascii="Arial" w:hAnsi="Arial" w:cs="Arial"/>
          <w:sz w:val="22"/>
          <w:szCs w:val="18"/>
        </w:rPr>
        <w:t>11</w:t>
      </w:r>
      <w:r w:rsidRPr="00C2771A">
        <w:rPr>
          <w:rFonts w:ascii="Arial" w:hAnsi="Arial" w:cs="Arial"/>
          <w:sz w:val="22"/>
          <w:szCs w:val="18"/>
        </w:rPr>
        <w:t xml:space="preserve"> PERFIL, CARACTERISTICAS Y CONDICIONES DEL PUESTO Y/O CARGO de las presentes Bases: (Señale la especialidad y el nivel académico máximo</w:t>
      </w:r>
      <w:r w:rsidRPr="00C2771A">
        <w:rPr>
          <w:rFonts w:ascii="Arial" w:hAnsi="Arial" w:cs="Arial"/>
          <w:sz w:val="22"/>
        </w:rPr>
        <w:t xml:space="preserve"> que haya obtenido)</w:t>
      </w:r>
      <w:r w:rsidRPr="00C2771A">
        <w:rPr>
          <w:rStyle w:val="Refdenotaalpie"/>
          <w:rFonts w:ascii="Arial" w:hAnsi="Arial" w:cs="Arial"/>
          <w:sz w:val="22"/>
        </w:rPr>
        <w:footnoteReference w:id="1"/>
      </w:r>
      <w:r w:rsidRPr="00C2771A">
        <w:rPr>
          <w:rFonts w:ascii="Arial" w:hAnsi="Arial" w:cs="Arial"/>
          <w:sz w:val="22"/>
        </w:rPr>
        <w:t xml:space="preserve"> – FORMACIÓN ACADÉMICA.</w:t>
      </w:r>
    </w:p>
    <w:tbl>
      <w:tblPr>
        <w:tblStyle w:val="TableNormal"/>
        <w:tblpPr w:leftFromText="141" w:rightFromText="141" w:vertAnchor="text" w:horzAnchor="margin" w:tblpY="115"/>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8"/>
        <w:gridCol w:w="1843"/>
        <w:gridCol w:w="1843"/>
        <w:gridCol w:w="1566"/>
        <w:gridCol w:w="846"/>
        <w:gridCol w:w="844"/>
        <w:gridCol w:w="1026"/>
        <w:gridCol w:w="1216"/>
      </w:tblGrid>
      <w:tr w:rsidR="003A5C41" w:rsidRPr="005D1849" w14:paraId="579B9FEE" w14:textId="77777777" w:rsidTr="00413B85">
        <w:trPr>
          <w:trHeight w:val="328"/>
        </w:trPr>
        <w:tc>
          <w:tcPr>
            <w:tcW w:w="1868" w:type="dxa"/>
            <w:vMerge w:val="restart"/>
            <w:shd w:val="clear" w:color="auto" w:fill="D9D9D9"/>
            <w:vAlign w:val="center"/>
          </w:tcPr>
          <w:p w14:paraId="5368EFEC" w14:textId="77777777" w:rsidR="003A5C41" w:rsidRPr="005D1849" w:rsidRDefault="003A5C41" w:rsidP="00413B85">
            <w:pPr>
              <w:pStyle w:val="TableParagraph"/>
              <w:jc w:val="center"/>
              <w:rPr>
                <w:rFonts w:ascii="Arial" w:hAnsi="Arial" w:cs="Arial"/>
                <w:sz w:val="16"/>
              </w:rPr>
            </w:pPr>
            <w:r w:rsidRPr="005D1849">
              <w:rPr>
                <w:rFonts w:ascii="Arial" w:hAnsi="Arial" w:cs="Arial"/>
                <w:b/>
                <w:sz w:val="18"/>
              </w:rPr>
              <w:t>FORMACIÓN ACADÉMICA UNIVERSITARIA Y/O TÉCNICA</w:t>
            </w:r>
          </w:p>
        </w:tc>
        <w:tc>
          <w:tcPr>
            <w:tcW w:w="1843" w:type="dxa"/>
            <w:vMerge w:val="restart"/>
            <w:shd w:val="clear" w:color="auto" w:fill="D9D9D9"/>
            <w:vAlign w:val="center"/>
          </w:tcPr>
          <w:p w14:paraId="7BC9259F" w14:textId="77777777" w:rsidR="003A5C41" w:rsidRPr="005D1849" w:rsidRDefault="003A5C41" w:rsidP="00413B85">
            <w:pPr>
              <w:pStyle w:val="TableParagraph"/>
              <w:spacing w:before="116"/>
              <w:ind w:left="109" w:right="102" w:firstLine="2"/>
              <w:jc w:val="center"/>
              <w:rPr>
                <w:rFonts w:ascii="Arial" w:hAnsi="Arial" w:cs="Arial"/>
                <w:b/>
                <w:sz w:val="18"/>
              </w:rPr>
            </w:pPr>
            <w:r w:rsidRPr="005D1849">
              <w:rPr>
                <w:rFonts w:ascii="Arial" w:hAnsi="Arial" w:cs="Arial"/>
                <w:b/>
                <w:sz w:val="18"/>
              </w:rPr>
              <w:t>NOMBRE DE LA     INSTITUCIÓN</w:t>
            </w:r>
          </w:p>
        </w:tc>
        <w:tc>
          <w:tcPr>
            <w:tcW w:w="1843" w:type="dxa"/>
            <w:vMerge w:val="restart"/>
            <w:shd w:val="clear" w:color="auto" w:fill="D9D9D9"/>
            <w:vAlign w:val="center"/>
          </w:tcPr>
          <w:p w14:paraId="6EB52C63" w14:textId="77777777" w:rsidR="003A5C41" w:rsidRPr="005D1849" w:rsidRDefault="003A5C41" w:rsidP="00413B85">
            <w:pPr>
              <w:pStyle w:val="TableParagraph"/>
              <w:spacing w:before="116"/>
              <w:ind w:firstLine="29"/>
              <w:jc w:val="center"/>
              <w:rPr>
                <w:rFonts w:ascii="Arial" w:hAnsi="Arial" w:cs="Arial"/>
                <w:b/>
                <w:sz w:val="18"/>
              </w:rPr>
            </w:pPr>
            <w:r w:rsidRPr="005D1849">
              <w:rPr>
                <w:rFonts w:ascii="Arial" w:hAnsi="Arial" w:cs="Arial"/>
                <w:b/>
                <w:sz w:val="18"/>
              </w:rPr>
              <w:t>CONDICIÓN ESTUDIANTE/ EGRESADO/ ACADÉMICO/TÍTULO PROFESIONAL</w:t>
            </w:r>
          </w:p>
        </w:tc>
        <w:tc>
          <w:tcPr>
            <w:tcW w:w="1566" w:type="dxa"/>
            <w:vMerge w:val="restart"/>
            <w:shd w:val="clear" w:color="auto" w:fill="D9D9D9"/>
            <w:vAlign w:val="center"/>
          </w:tcPr>
          <w:p w14:paraId="3774B3E6" w14:textId="77777777" w:rsidR="003A5C41" w:rsidRPr="005D1849" w:rsidRDefault="003A5C41" w:rsidP="00413B85">
            <w:pPr>
              <w:pStyle w:val="TableParagraph"/>
              <w:spacing w:before="116"/>
              <w:ind w:hanging="5"/>
              <w:jc w:val="center"/>
              <w:rPr>
                <w:rFonts w:ascii="Arial" w:hAnsi="Arial" w:cs="Arial"/>
                <w:b/>
                <w:sz w:val="18"/>
              </w:rPr>
            </w:pPr>
            <w:r w:rsidRPr="005D1849">
              <w:rPr>
                <w:rFonts w:ascii="Arial" w:hAnsi="Arial" w:cs="Arial"/>
                <w:b/>
                <w:sz w:val="18"/>
              </w:rPr>
              <w:t>PROFESIÓN O ESPECIALIDAD</w:t>
            </w:r>
          </w:p>
        </w:tc>
        <w:tc>
          <w:tcPr>
            <w:tcW w:w="1690" w:type="dxa"/>
            <w:gridSpan w:val="2"/>
            <w:shd w:val="clear" w:color="auto" w:fill="D9D9D9"/>
            <w:vAlign w:val="center"/>
          </w:tcPr>
          <w:p w14:paraId="1326419E" w14:textId="77777777" w:rsidR="003A5C41" w:rsidRPr="005D1849" w:rsidRDefault="003A5C41" w:rsidP="00413B85">
            <w:pPr>
              <w:pStyle w:val="TableParagraph"/>
              <w:spacing w:before="116" w:line="192" w:lineRule="exact"/>
              <w:jc w:val="center"/>
              <w:rPr>
                <w:rFonts w:ascii="Arial" w:hAnsi="Arial" w:cs="Arial"/>
                <w:b/>
                <w:sz w:val="18"/>
              </w:rPr>
            </w:pPr>
            <w:r w:rsidRPr="005D1849">
              <w:rPr>
                <w:rFonts w:ascii="Arial" w:hAnsi="Arial" w:cs="Arial"/>
                <w:b/>
                <w:sz w:val="18"/>
              </w:rPr>
              <w:t>MES /AÑO</w:t>
            </w:r>
          </w:p>
        </w:tc>
        <w:tc>
          <w:tcPr>
            <w:tcW w:w="1026" w:type="dxa"/>
            <w:vMerge w:val="restart"/>
            <w:shd w:val="clear" w:color="auto" w:fill="D9D9D9"/>
            <w:vAlign w:val="center"/>
          </w:tcPr>
          <w:p w14:paraId="3DB013AE" w14:textId="77777777" w:rsidR="003A5C41" w:rsidRPr="005D1849" w:rsidRDefault="003A5C41" w:rsidP="00413B85">
            <w:pPr>
              <w:pStyle w:val="TableParagraph"/>
              <w:spacing w:before="116"/>
              <w:ind w:left="108" w:right="105" w:hanging="4"/>
              <w:jc w:val="center"/>
              <w:rPr>
                <w:rFonts w:ascii="Arial" w:hAnsi="Arial" w:cs="Arial"/>
                <w:b/>
                <w:sz w:val="18"/>
              </w:rPr>
            </w:pPr>
            <w:r w:rsidRPr="005D1849">
              <w:rPr>
                <w:rFonts w:ascii="Arial" w:hAnsi="Arial" w:cs="Arial"/>
                <w:b/>
                <w:sz w:val="18"/>
              </w:rPr>
              <w:t>AÑOS DE ESTUDIO</w:t>
            </w:r>
          </w:p>
        </w:tc>
        <w:tc>
          <w:tcPr>
            <w:tcW w:w="1216" w:type="dxa"/>
            <w:vMerge w:val="restart"/>
            <w:shd w:val="clear" w:color="auto" w:fill="D9D9D9"/>
            <w:vAlign w:val="center"/>
          </w:tcPr>
          <w:p w14:paraId="26EFC66A" w14:textId="77777777" w:rsidR="003A5C41" w:rsidRPr="005D1849" w:rsidRDefault="003A5C41" w:rsidP="00413B85">
            <w:pPr>
              <w:pStyle w:val="TableParagraph"/>
              <w:spacing w:before="116"/>
              <w:ind w:left="108" w:right="105" w:hanging="4"/>
              <w:jc w:val="center"/>
              <w:rPr>
                <w:rFonts w:ascii="Arial" w:hAnsi="Arial" w:cs="Arial"/>
                <w:b/>
                <w:sz w:val="18"/>
              </w:rPr>
            </w:pPr>
            <w:r>
              <w:rPr>
                <w:rFonts w:ascii="Arial" w:hAnsi="Arial" w:cs="Arial"/>
                <w:b/>
                <w:sz w:val="18"/>
              </w:rPr>
              <w:t>FECHA DE EMISIÓN DEL DIPLOMA</w:t>
            </w:r>
          </w:p>
        </w:tc>
      </w:tr>
      <w:tr w:rsidR="003A5C41" w:rsidRPr="005D1849" w14:paraId="4F8E3314" w14:textId="77777777" w:rsidTr="00413B85">
        <w:trPr>
          <w:trHeight w:val="676"/>
        </w:trPr>
        <w:tc>
          <w:tcPr>
            <w:tcW w:w="1868" w:type="dxa"/>
            <w:vMerge/>
            <w:tcBorders>
              <w:top w:val="nil"/>
            </w:tcBorders>
            <w:shd w:val="clear" w:color="auto" w:fill="D9D9D9"/>
          </w:tcPr>
          <w:p w14:paraId="08535BFC" w14:textId="77777777" w:rsidR="003A5C41" w:rsidRPr="005D1849" w:rsidRDefault="003A5C41" w:rsidP="00413B85">
            <w:pPr>
              <w:rPr>
                <w:rFonts w:ascii="Arial" w:hAnsi="Arial" w:cs="Arial"/>
                <w:sz w:val="2"/>
                <w:szCs w:val="2"/>
              </w:rPr>
            </w:pPr>
          </w:p>
        </w:tc>
        <w:tc>
          <w:tcPr>
            <w:tcW w:w="1843" w:type="dxa"/>
            <w:vMerge/>
            <w:tcBorders>
              <w:top w:val="nil"/>
            </w:tcBorders>
            <w:shd w:val="clear" w:color="auto" w:fill="D9D9D9"/>
          </w:tcPr>
          <w:p w14:paraId="00FC82F4" w14:textId="77777777" w:rsidR="003A5C41" w:rsidRPr="005D1849" w:rsidRDefault="003A5C41" w:rsidP="00413B85">
            <w:pPr>
              <w:rPr>
                <w:rFonts w:ascii="Arial" w:hAnsi="Arial" w:cs="Arial"/>
                <w:sz w:val="2"/>
                <w:szCs w:val="2"/>
              </w:rPr>
            </w:pPr>
          </w:p>
        </w:tc>
        <w:tc>
          <w:tcPr>
            <w:tcW w:w="1843" w:type="dxa"/>
            <w:vMerge/>
            <w:tcBorders>
              <w:top w:val="nil"/>
            </w:tcBorders>
            <w:shd w:val="clear" w:color="auto" w:fill="D9D9D9"/>
          </w:tcPr>
          <w:p w14:paraId="72388B27" w14:textId="77777777" w:rsidR="003A5C41" w:rsidRPr="005D1849" w:rsidRDefault="003A5C41" w:rsidP="00413B85">
            <w:pPr>
              <w:rPr>
                <w:rFonts w:ascii="Arial" w:hAnsi="Arial" w:cs="Arial"/>
                <w:sz w:val="2"/>
                <w:szCs w:val="2"/>
              </w:rPr>
            </w:pPr>
          </w:p>
        </w:tc>
        <w:tc>
          <w:tcPr>
            <w:tcW w:w="1566" w:type="dxa"/>
            <w:vMerge/>
            <w:tcBorders>
              <w:top w:val="nil"/>
            </w:tcBorders>
            <w:shd w:val="clear" w:color="auto" w:fill="D9D9D9"/>
          </w:tcPr>
          <w:p w14:paraId="7E3F4011" w14:textId="77777777" w:rsidR="003A5C41" w:rsidRPr="005D1849" w:rsidRDefault="003A5C41" w:rsidP="00413B85">
            <w:pPr>
              <w:rPr>
                <w:rFonts w:ascii="Arial" w:hAnsi="Arial" w:cs="Arial"/>
                <w:sz w:val="2"/>
                <w:szCs w:val="2"/>
              </w:rPr>
            </w:pPr>
          </w:p>
        </w:tc>
        <w:tc>
          <w:tcPr>
            <w:tcW w:w="846" w:type="dxa"/>
            <w:shd w:val="clear" w:color="auto" w:fill="D9D9D9"/>
            <w:vAlign w:val="center"/>
          </w:tcPr>
          <w:p w14:paraId="5B89BCF1" w14:textId="77777777" w:rsidR="003A5C41" w:rsidRPr="005D1849" w:rsidRDefault="003A5C41" w:rsidP="00413B85">
            <w:pPr>
              <w:pStyle w:val="TableParagraph"/>
              <w:spacing w:before="114"/>
              <w:ind w:left="-18"/>
              <w:jc w:val="center"/>
              <w:rPr>
                <w:rFonts w:ascii="Arial" w:hAnsi="Arial" w:cs="Arial"/>
                <w:b/>
                <w:sz w:val="18"/>
              </w:rPr>
            </w:pPr>
            <w:r w:rsidRPr="005D1849">
              <w:rPr>
                <w:rFonts w:ascii="Arial" w:hAnsi="Arial" w:cs="Arial"/>
                <w:b/>
                <w:sz w:val="18"/>
              </w:rPr>
              <w:t>DESDE</w:t>
            </w:r>
          </w:p>
        </w:tc>
        <w:tc>
          <w:tcPr>
            <w:tcW w:w="844" w:type="dxa"/>
            <w:shd w:val="clear" w:color="auto" w:fill="D9D9D9"/>
            <w:vAlign w:val="center"/>
          </w:tcPr>
          <w:p w14:paraId="4E2251A0" w14:textId="77777777" w:rsidR="003A5C41" w:rsidRPr="005D1849" w:rsidRDefault="003A5C41" w:rsidP="00413B85">
            <w:pPr>
              <w:pStyle w:val="TableParagraph"/>
              <w:spacing w:before="114"/>
              <w:ind w:left="-20"/>
              <w:jc w:val="center"/>
              <w:rPr>
                <w:rFonts w:ascii="Arial" w:hAnsi="Arial" w:cs="Arial"/>
                <w:b/>
                <w:sz w:val="18"/>
              </w:rPr>
            </w:pPr>
            <w:r w:rsidRPr="005D1849">
              <w:rPr>
                <w:rFonts w:ascii="Arial" w:hAnsi="Arial" w:cs="Arial"/>
                <w:b/>
                <w:sz w:val="18"/>
              </w:rPr>
              <w:t>HASTA</w:t>
            </w:r>
          </w:p>
        </w:tc>
        <w:tc>
          <w:tcPr>
            <w:tcW w:w="1026" w:type="dxa"/>
            <w:vMerge/>
            <w:tcBorders>
              <w:top w:val="nil"/>
            </w:tcBorders>
            <w:shd w:val="clear" w:color="auto" w:fill="D9D9D9"/>
          </w:tcPr>
          <w:p w14:paraId="15A24C6E" w14:textId="77777777" w:rsidR="003A5C41" w:rsidRPr="005D1849" w:rsidRDefault="003A5C41" w:rsidP="00413B85">
            <w:pPr>
              <w:rPr>
                <w:rFonts w:ascii="Arial" w:hAnsi="Arial" w:cs="Arial"/>
                <w:sz w:val="2"/>
                <w:szCs w:val="2"/>
              </w:rPr>
            </w:pPr>
          </w:p>
        </w:tc>
        <w:tc>
          <w:tcPr>
            <w:tcW w:w="1216" w:type="dxa"/>
            <w:vMerge/>
            <w:shd w:val="clear" w:color="auto" w:fill="D9D9D9"/>
          </w:tcPr>
          <w:p w14:paraId="0E5AE19E" w14:textId="77777777" w:rsidR="003A5C41" w:rsidRPr="005D1849" w:rsidRDefault="003A5C41" w:rsidP="00413B85">
            <w:pPr>
              <w:rPr>
                <w:rFonts w:ascii="Arial" w:hAnsi="Arial" w:cs="Arial"/>
                <w:sz w:val="2"/>
                <w:szCs w:val="2"/>
              </w:rPr>
            </w:pPr>
          </w:p>
        </w:tc>
      </w:tr>
      <w:tr w:rsidR="003A5C41" w:rsidRPr="005D1849" w14:paraId="1CDDD577" w14:textId="77777777" w:rsidTr="00413B85">
        <w:trPr>
          <w:trHeight w:val="392"/>
        </w:trPr>
        <w:tc>
          <w:tcPr>
            <w:tcW w:w="1868" w:type="dxa"/>
            <w:vMerge w:val="restart"/>
            <w:shd w:val="clear" w:color="auto" w:fill="D9D9D9"/>
            <w:vAlign w:val="center"/>
          </w:tcPr>
          <w:p w14:paraId="1D4A6773" w14:textId="77777777" w:rsidR="003A5C41" w:rsidRPr="005D1849" w:rsidRDefault="003A5C41" w:rsidP="00413B85">
            <w:pPr>
              <w:pStyle w:val="TableParagraph"/>
              <w:spacing w:before="128"/>
              <w:ind w:left="142" w:right="202"/>
              <w:jc w:val="center"/>
              <w:rPr>
                <w:rFonts w:ascii="Arial" w:hAnsi="Arial" w:cs="Arial"/>
                <w:b/>
                <w:sz w:val="18"/>
              </w:rPr>
            </w:pPr>
            <w:r w:rsidRPr="005D1849">
              <w:rPr>
                <w:rFonts w:ascii="Arial" w:hAnsi="Arial" w:cs="Arial"/>
                <w:b/>
                <w:sz w:val="18"/>
              </w:rPr>
              <w:t>FORMACIÓN UNIVERSITARIA</w:t>
            </w:r>
          </w:p>
        </w:tc>
        <w:tc>
          <w:tcPr>
            <w:tcW w:w="1843" w:type="dxa"/>
            <w:vAlign w:val="center"/>
          </w:tcPr>
          <w:p w14:paraId="4A6F70CE" w14:textId="77777777" w:rsidR="003A5C41" w:rsidRPr="005D1849" w:rsidRDefault="003A5C41" w:rsidP="00413B85">
            <w:pPr>
              <w:pStyle w:val="TableParagraph"/>
              <w:jc w:val="center"/>
              <w:rPr>
                <w:rFonts w:ascii="Arial" w:hAnsi="Arial" w:cs="Arial"/>
                <w:sz w:val="16"/>
              </w:rPr>
            </w:pPr>
          </w:p>
        </w:tc>
        <w:tc>
          <w:tcPr>
            <w:tcW w:w="1843" w:type="dxa"/>
            <w:vAlign w:val="center"/>
          </w:tcPr>
          <w:p w14:paraId="30477A5C" w14:textId="77777777" w:rsidR="003A5C41" w:rsidRPr="005D1849" w:rsidRDefault="003A5C41" w:rsidP="00413B85">
            <w:pPr>
              <w:pStyle w:val="TableParagraph"/>
              <w:jc w:val="center"/>
              <w:rPr>
                <w:rFonts w:ascii="Arial" w:hAnsi="Arial" w:cs="Arial"/>
                <w:sz w:val="16"/>
              </w:rPr>
            </w:pPr>
            <w:r>
              <w:rPr>
                <w:rFonts w:ascii="Arial" w:hAnsi="Arial" w:cs="Arial"/>
                <w:sz w:val="16"/>
              </w:rPr>
              <w:t>EGRESADO</w:t>
            </w:r>
          </w:p>
        </w:tc>
        <w:tc>
          <w:tcPr>
            <w:tcW w:w="1566" w:type="dxa"/>
            <w:vAlign w:val="center"/>
          </w:tcPr>
          <w:p w14:paraId="412DE800" w14:textId="77777777" w:rsidR="003A5C41" w:rsidRPr="005D1849" w:rsidRDefault="003A5C41" w:rsidP="00413B85">
            <w:pPr>
              <w:pStyle w:val="TableParagraph"/>
              <w:jc w:val="center"/>
              <w:rPr>
                <w:rFonts w:ascii="Arial" w:hAnsi="Arial" w:cs="Arial"/>
                <w:sz w:val="16"/>
              </w:rPr>
            </w:pPr>
          </w:p>
        </w:tc>
        <w:tc>
          <w:tcPr>
            <w:tcW w:w="846" w:type="dxa"/>
            <w:vAlign w:val="center"/>
          </w:tcPr>
          <w:p w14:paraId="192A13E8" w14:textId="77777777" w:rsidR="003A5C41" w:rsidRPr="005D1849" w:rsidRDefault="003A5C41" w:rsidP="00413B85">
            <w:pPr>
              <w:pStyle w:val="TableParagraph"/>
              <w:jc w:val="center"/>
              <w:rPr>
                <w:rFonts w:ascii="Arial" w:hAnsi="Arial" w:cs="Arial"/>
                <w:sz w:val="16"/>
              </w:rPr>
            </w:pPr>
          </w:p>
        </w:tc>
        <w:tc>
          <w:tcPr>
            <w:tcW w:w="844" w:type="dxa"/>
            <w:vAlign w:val="center"/>
          </w:tcPr>
          <w:p w14:paraId="7E4A5ED4" w14:textId="77777777" w:rsidR="003A5C41" w:rsidRPr="005D1849" w:rsidRDefault="003A5C41" w:rsidP="00413B85">
            <w:pPr>
              <w:pStyle w:val="TableParagraph"/>
              <w:jc w:val="center"/>
              <w:rPr>
                <w:rFonts w:ascii="Arial" w:hAnsi="Arial" w:cs="Arial"/>
                <w:sz w:val="16"/>
              </w:rPr>
            </w:pPr>
          </w:p>
        </w:tc>
        <w:tc>
          <w:tcPr>
            <w:tcW w:w="1026" w:type="dxa"/>
            <w:vAlign w:val="center"/>
          </w:tcPr>
          <w:p w14:paraId="0624EA06" w14:textId="77777777" w:rsidR="003A5C41" w:rsidRPr="005D1849" w:rsidRDefault="003A5C41" w:rsidP="00413B85">
            <w:pPr>
              <w:pStyle w:val="TableParagraph"/>
              <w:jc w:val="center"/>
              <w:rPr>
                <w:rFonts w:ascii="Arial" w:hAnsi="Arial" w:cs="Arial"/>
                <w:sz w:val="16"/>
              </w:rPr>
            </w:pPr>
          </w:p>
        </w:tc>
        <w:tc>
          <w:tcPr>
            <w:tcW w:w="1216" w:type="dxa"/>
            <w:vAlign w:val="center"/>
          </w:tcPr>
          <w:p w14:paraId="51329729" w14:textId="77777777" w:rsidR="003A5C41" w:rsidRPr="005D1849" w:rsidRDefault="003A5C41" w:rsidP="00413B85">
            <w:pPr>
              <w:pStyle w:val="TableParagraph"/>
              <w:jc w:val="center"/>
              <w:rPr>
                <w:rFonts w:ascii="Arial" w:hAnsi="Arial" w:cs="Arial"/>
                <w:sz w:val="16"/>
              </w:rPr>
            </w:pPr>
          </w:p>
        </w:tc>
      </w:tr>
      <w:tr w:rsidR="003A5C41" w:rsidRPr="005D1849" w14:paraId="71D68D35" w14:textId="77777777" w:rsidTr="00413B85">
        <w:trPr>
          <w:trHeight w:val="412"/>
        </w:trPr>
        <w:tc>
          <w:tcPr>
            <w:tcW w:w="1868" w:type="dxa"/>
            <w:vMerge/>
            <w:shd w:val="clear" w:color="auto" w:fill="D9D9D9"/>
            <w:vAlign w:val="center"/>
          </w:tcPr>
          <w:p w14:paraId="0552FA58" w14:textId="77777777" w:rsidR="003A5C41" w:rsidRPr="005D1849" w:rsidRDefault="003A5C41" w:rsidP="00413B85">
            <w:pPr>
              <w:pStyle w:val="TableParagraph"/>
              <w:spacing w:before="128"/>
              <w:ind w:right="-1" w:firstLine="30"/>
              <w:jc w:val="center"/>
              <w:rPr>
                <w:rFonts w:ascii="Arial" w:hAnsi="Arial" w:cs="Arial"/>
                <w:b/>
                <w:sz w:val="18"/>
              </w:rPr>
            </w:pPr>
          </w:p>
        </w:tc>
        <w:tc>
          <w:tcPr>
            <w:tcW w:w="1843" w:type="dxa"/>
            <w:vAlign w:val="center"/>
          </w:tcPr>
          <w:p w14:paraId="5B5AB9B7" w14:textId="77777777" w:rsidR="003A5C41" w:rsidRPr="005D1849" w:rsidRDefault="003A5C41" w:rsidP="00413B85">
            <w:pPr>
              <w:pStyle w:val="TableParagraph"/>
              <w:jc w:val="center"/>
              <w:rPr>
                <w:rFonts w:ascii="Arial" w:hAnsi="Arial" w:cs="Arial"/>
                <w:sz w:val="16"/>
              </w:rPr>
            </w:pPr>
          </w:p>
        </w:tc>
        <w:tc>
          <w:tcPr>
            <w:tcW w:w="1843" w:type="dxa"/>
            <w:vAlign w:val="center"/>
          </w:tcPr>
          <w:p w14:paraId="429380B7" w14:textId="77777777" w:rsidR="003A5C41" w:rsidRPr="005D1849" w:rsidRDefault="003A5C41" w:rsidP="00413B85">
            <w:pPr>
              <w:pStyle w:val="TableParagraph"/>
              <w:jc w:val="center"/>
              <w:rPr>
                <w:rFonts w:ascii="Arial" w:hAnsi="Arial" w:cs="Arial"/>
                <w:sz w:val="16"/>
              </w:rPr>
            </w:pPr>
            <w:r>
              <w:rPr>
                <w:rFonts w:ascii="Arial" w:hAnsi="Arial" w:cs="Arial"/>
                <w:sz w:val="16"/>
              </w:rPr>
              <w:t>GRADO DE BACHILLER</w:t>
            </w:r>
          </w:p>
        </w:tc>
        <w:tc>
          <w:tcPr>
            <w:tcW w:w="1566" w:type="dxa"/>
            <w:vAlign w:val="center"/>
          </w:tcPr>
          <w:p w14:paraId="2FBDC127" w14:textId="77777777" w:rsidR="003A5C41" w:rsidRPr="005D1849" w:rsidRDefault="003A5C41" w:rsidP="00413B85">
            <w:pPr>
              <w:pStyle w:val="TableParagraph"/>
              <w:jc w:val="center"/>
              <w:rPr>
                <w:rFonts w:ascii="Arial" w:hAnsi="Arial" w:cs="Arial"/>
                <w:sz w:val="16"/>
              </w:rPr>
            </w:pPr>
          </w:p>
        </w:tc>
        <w:tc>
          <w:tcPr>
            <w:tcW w:w="2716" w:type="dxa"/>
            <w:gridSpan w:val="3"/>
            <w:vAlign w:val="center"/>
          </w:tcPr>
          <w:p w14:paraId="1DA7B263" w14:textId="77777777" w:rsidR="003A5C41" w:rsidRPr="005D1849" w:rsidRDefault="003A5C41" w:rsidP="00413B85">
            <w:pPr>
              <w:pStyle w:val="TableParagraph"/>
              <w:jc w:val="center"/>
              <w:rPr>
                <w:rFonts w:ascii="Arial" w:hAnsi="Arial" w:cs="Arial"/>
                <w:sz w:val="16"/>
              </w:rPr>
            </w:pPr>
            <w:r>
              <w:rPr>
                <w:rFonts w:ascii="Arial" w:hAnsi="Arial" w:cs="Arial"/>
                <w:sz w:val="16"/>
              </w:rPr>
              <w:t>---------------------------------------</w:t>
            </w:r>
          </w:p>
        </w:tc>
        <w:tc>
          <w:tcPr>
            <w:tcW w:w="1216" w:type="dxa"/>
            <w:vAlign w:val="center"/>
          </w:tcPr>
          <w:p w14:paraId="457342CD" w14:textId="77777777" w:rsidR="003A5C41" w:rsidRPr="005D1849" w:rsidRDefault="003A5C41" w:rsidP="00413B85">
            <w:pPr>
              <w:pStyle w:val="TableParagraph"/>
              <w:jc w:val="center"/>
              <w:rPr>
                <w:rFonts w:ascii="Arial" w:hAnsi="Arial" w:cs="Arial"/>
                <w:sz w:val="16"/>
              </w:rPr>
            </w:pPr>
          </w:p>
        </w:tc>
      </w:tr>
      <w:tr w:rsidR="003A5C41" w:rsidRPr="005D1849" w14:paraId="735F00DB" w14:textId="77777777" w:rsidTr="00413B85">
        <w:trPr>
          <w:trHeight w:val="417"/>
        </w:trPr>
        <w:tc>
          <w:tcPr>
            <w:tcW w:w="1868" w:type="dxa"/>
            <w:vMerge/>
            <w:shd w:val="clear" w:color="auto" w:fill="D9D9D9"/>
            <w:vAlign w:val="center"/>
          </w:tcPr>
          <w:p w14:paraId="4EF4292F" w14:textId="77777777" w:rsidR="003A5C41" w:rsidRPr="005D1849" w:rsidRDefault="003A5C41" w:rsidP="00413B85">
            <w:pPr>
              <w:pStyle w:val="TableParagraph"/>
              <w:spacing w:before="128"/>
              <w:ind w:right="-1" w:firstLine="30"/>
              <w:jc w:val="center"/>
              <w:rPr>
                <w:rFonts w:ascii="Arial" w:hAnsi="Arial" w:cs="Arial"/>
                <w:b/>
                <w:sz w:val="18"/>
              </w:rPr>
            </w:pPr>
          </w:p>
        </w:tc>
        <w:tc>
          <w:tcPr>
            <w:tcW w:w="1843" w:type="dxa"/>
            <w:vAlign w:val="center"/>
          </w:tcPr>
          <w:p w14:paraId="07DCBE87" w14:textId="77777777" w:rsidR="003A5C41" w:rsidRPr="005D1849" w:rsidRDefault="003A5C41" w:rsidP="00413B85">
            <w:pPr>
              <w:pStyle w:val="TableParagraph"/>
              <w:jc w:val="center"/>
              <w:rPr>
                <w:rFonts w:ascii="Arial" w:hAnsi="Arial" w:cs="Arial"/>
                <w:sz w:val="16"/>
              </w:rPr>
            </w:pPr>
          </w:p>
        </w:tc>
        <w:tc>
          <w:tcPr>
            <w:tcW w:w="1843" w:type="dxa"/>
            <w:vAlign w:val="center"/>
          </w:tcPr>
          <w:p w14:paraId="3A85FB56" w14:textId="77777777" w:rsidR="003A5C41" w:rsidRPr="005D1849" w:rsidRDefault="003A5C41" w:rsidP="00413B85">
            <w:pPr>
              <w:pStyle w:val="TableParagraph"/>
              <w:jc w:val="center"/>
              <w:rPr>
                <w:rFonts w:ascii="Arial" w:hAnsi="Arial" w:cs="Arial"/>
                <w:sz w:val="16"/>
              </w:rPr>
            </w:pPr>
            <w:r>
              <w:rPr>
                <w:rFonts w:ascii="Arial" w:hAnsi="Arial" w:cs="Arial"/>
                <w:sz w:val="16"/>
              </w:rPr>
              <w:t>TÍTULO PROFESIONAL</w:t>
            </w:r>
          </w:p>
        </w:tc>
        <w:tc>
          <w:tcPr>
            <w:tcW w:w="1566" w:type="dxa"/>
            <w:vAlign w:val="center"/>
          </w:tcPr>
          <w:p w14:paraId="4107F838" w14:textId="77777777" w:rsidR="003A5C41" w:rsidRPr="005D1849" w:rsidRDefault="003A5C41" w:rsidP="00413B85">
            <w:pPr>
              <w:pStyle w:val="TableParagraph"/>
              <w:jc w:val="center"/>
              <w:rPr>
                <w:rFonts w:ascii="Arial" w:hAnsi="Arial" w:cs="Arial"/>
                <w:sz w:val="16"/>
              </w:rPr>
            </w:pPr>
          </w:p>
        </w:tc>
        <w:tc>
          <w:tcPr>
            <w:tcW w:w="2716" w:type="dxa"/>
            <w:gridSpan w:val="3"/>
            <w:vAlign w:val="center"/>
          </w:tcPr>
          <w:p w14:paraId="69CA5E59" w14:textId="77777777" w:rsidR="003A5C41" w:rsidRPr="005D1849" w:rsidRDefault="003A5C41" w:rsidP="00413B85">
            <w:pPr>
              <w:pStyle w:val="TableParagraph"/>
              <w:jc w:val="center"/>
              <w:rPr>
                <w:rFonts w:ascii="Arial" w:hAnsi="Arial" w:cs="Arial"/>
                <w:sz w:val="16"/>
              </w:rPr>
            </w:pPr>
            <w:r>
              <w:rPr>
                <w:rFonts w:ascii="Arial" w:hAnsi="Arial" w:cs="Arial"/>
                <w:sz w:val="16"/>
              </w:rPr>
              <w:t>---------------------------------------</w:t>
            </w:r>
          </w:p>
        </w:tc>
        <w:tc>
          <w:tcPr>
            <w:tcW w:w="1216" w:type="dxa"/>
            <w:vAlign w:val="center"/>
          </w:tcPr>
          <w:p w14:paraId="13926CA7" w14:textId="77777777" w:rsidR="003A5C41" w:rsidRPr="005D1849" w:rsidRDefault="003A5C41" w:rsidP="00413B85">
            <w:pPr>
              <w:pStyle w:val="TableParagraph"/>
              <w:jc w:val="center"/>
              <w:rPr>
                <w:rFonts w:ascii="Arial" w:hAnsi="Arial" w:cs="Arial"/>
                <w:sz w:val="16"/>
              </w:rPr>
            </w:pPr>
          </w:p>
        </w:tc>
      </w:tr>
      <w:tr w:rsidR="003A5C41" w:rsidRPr="005D1849" w14:paraId="2B69020E" w14:textId="77777777" w:rsidTr="00413B85">
        <w:trPr>
          <w:trHeight w:val="409"/>
        </w:trPr>
        <w:tc>
          <w:tcPr>
            <w:tcW w:w="1868" w:type="dxa"/>
            <w:shd w:val="clear" w:color="auto" w:fill="D9D9D9"/>
            <w:vAlign w:val="center"/>
          </w:tcPr>
          <w:p w14:paraId="1EB0C89F" w14:textId="77777777" w:rsidR="003A5C41" w:rsidRPr="005D1849" w:rsidRDefault="003A5C41" w:rsidP="00413B85">
            <w:pPr>
              <w:pStyle w:val="TableParagraph"/>
              <w:spacing w:before="128"/>
              <w:ind w:right="-1" w:firstLine="30"/>
              <w:jc w:val="center"/>
              <w:rPr>
                <w:rFonts w:ascii="Arial" w:hAnsi="Arial" w:cs="Arial"/>
                <w:b/>
                <w:sz w:val="18"/>
              </w:rPr>
            </w:pPr>
            <w:r w:rsidRPr="005D1849">
              <w:rPr>
                <w:rFonts w:ascii="Arial" w:hAnsi="Arial" w:cs="Arial"/>
                <w:b/>
                <w:sz w:val="18"/>
              </w:rPr>
              <w:t>FORMACIÓN TÉCNICA</w:t>
            </w:r>
          </w:p>
        </w:tc>
        <w:tc>
          <w:tcPr>
            <w:tcW w:w="1843" w:type="dxa"/>
            <w:vAlign w:val="center"/>
          </w:tcPr>
          <w:p w14:paraId="7F0D475C" w14:textId="77777777" w:rsidR="003A5C41" w:rsidRPr="005D1849" w:rsidRDefault="003A5C41" w:rsidP="00413B85">
            <w:pPr>
              <w:pStyle w:val="TableParagraph"/>
              <w:jc w:val="center"/>
              <w:rPr>
                <w:rFonts w:ascii="Arial" w:hAnsi="Arial" w:cs="Arial"/>
                <w:sz w:val="16"/>
              </w:rPr>
            </w:pPr>
          </w:p>
        </w:tc>
        <w:tc>
          <w:tcPr>
            <w:tcW w:w="1843" w:type="dxa"/>
            <w:vAlign w:val="center"/>
          </w:tcPr>
          <w:p w14:paraId="3B779F31" w14:textId="77777777" w:rsidR="003A5C41" w:rsidRPr="005D1849" w:rsidRDefault="003A5C41" w:rsidP="00413B85">
            <w:pPr>
              <w:pStyle w:val="TableParagraph"/>
              <w:jc w:val="center"/>
              <w:rPr>
                <w:rFonts w:ascii="Arial" w:hAnsi="Arial" w:cs="Arial"/>
                <w:sz w:val="16"/>
              </w:rPr>
            </w:pPr>
          </w:p>
        </w:tc>
        <w:tc>
          <w:tcPr>
            <w:tcW w:w="1566" w:type="dxa"/>
            <w:vAlign w:val="center"/>
          </w:tcPr>
          <w:p w14:paraId="7722DD8F" w14:textId="77777777" w:rsidR="003A5C41" w:rsidRPr="005D1849" w:rsidRDefault="003A5C41" w:rsidP="00413B85">
            <w:pPr>
              <w:pStyle w:val="TableParagraph"/>
              <w:jc w:val="center"/>
              <w:rPr>
                <w:rFonts w:ascii="Arial" w:hAnsi="Arial" w:cs="Arial"/>
                <w:sz w:val="16"/>
              </w:rPr>
            </w:pPr>
          </w:p>
        </w:tc>
        <w:tc>
          <w:tcPr>
            <w:tcW w:w="846" w:type="dxa"/>
            <w:vAlign w:val="center"/>
          </w:tcPr>
          <w:p w14:paraId="0F9AB116" w14:textId="77777777" w:rsidR="003A5C41" w:rsidRPr="005D1849" w:rsidRDefault="003A5C41" w:rsidP="00413B85">
            <w:pPr>
              <w:pStyle w:val="TableParagraph"/>
              <w:jc w:val="center"/>
              <w:rPr>
                <w:rFonts w:ascii="Arial" w:hAnsi="Arial" w:cs="Arial"/>
                <w:sz w:val="16"/>
              </w:rPr>
            </w:pPr>
          </w:p>
        </w:tc>
        <w:tc>
          <w:tcPr>
            <w:tcW w:w="844" w:type="dxa"/>
            <w:vAlign w:val="center"/>
          </w:tcPr>
          <w:p w14:paraId="3C884F77" w14:textId="77777777" w:rsidR="003A5C41" w:rsidRPr="005D1849" w:rsidRDefault="003A5C41" w:rsidP="00413B85">
            <w:pPr>
              <w:pStyle w:val="TableParagraph"/>
              <w:jc w:val="center"/>
              <w:rPr>
                <w:rFonts w:ascii="Arial" w:hAnsi="Arial" w:cs="Arial"/>
                <w:sz w:val="16"/>
              </w:rPr>
            </w:pPr>
          </w:p>
        </w:tc>
        <w:tc>
          <w:tcPr>
            <w:tcW w:w="1026" w:type="dxa"/>
            <w:vAlign w:val="center"/>
          </w:tcPr>
          <w:p w14:paraId="545D6417" w14:textId="77777777" w:rsidR="003A5C41" w:rsidRPr="005D1849" w:rsidRDefault="003A5C41" w:rsidP="00413B85">
            <w:pPr>
              <w:pStyle w:val="TableParagraph"/>
              <w:jc w:val="center"/>
              <w:rPr>
                <w:rFonts w:ascii="Arial" w:hAnsi="Arial" w:cs="Arial"/>
                <w:sz w:val="16"/>
              </w:rPr>
            </w:pPr>
          </w:p>
        </w:tc>
        <w:tc>
          <w:tcPr>
            <w:tcW w:w="1216" w:type="dxa"/>
          </w:tcPr>
          <w:p w14:paraId="1DD5BAB9" w14:textId="77777777" w:rsidR="003A5C41" w:rsidRPr="005D1849" w:rsidRDefault="003A5C41" w:rsidP="00413B85">
            <w:pPr>
              <w:pStyle w:val="TableParagraph"/>
              <w:jc w:val="center"/>
              <w:rPr>
                <w:rFonts w:ascii="Arial" w:hAnsi="Arial" w:cs="Arial"/>
                <w:sz w:val="16"/>
              </w:rPr>
            </w:pPr>
          </w:p>
        </w:tc>
      </w:tr>
      <w:tr w:rsidR="003A5C41" w:rsidRPr="005D1849" w14:paraId="672C09FA" w14:textId="77777777" w:rsidTr="00413B85">
        <w:trPr>
          <w:trHeight w:val="457"/>
        </w:trPr>
        <w:tc>
          <w:tcPr>
            <w:tcW w:w="1868" w:type="dxa"/>
            <w:shd w:val="clear" w:color="auto" w:fill="D9D9D9"/>
            <w:vAlign w:val="center"/>
          </w:tcPr>
          <w:p w14:paraId="7680AB6C" w14:textId="77777777" w:rsidR="003A5C41" w:rsidRPr="005D1849" w:rsidRDefault="003A5C41" w:rsidP="00413B85">
            <w:pPr>
              <w:pStyle w:val="TableParagraph"/>
              <w:spacing w:before="114"/>
              <w:ind w:left="90" w:right="83"/>
              <w:jc w:val="center"/>
              <w:rPr>
                <w:rFonts w:ascii="Arial" w:hAnsi="Arial" w:cs="Arial"/>
                <w:b/>
                <w:sz w:val="18"/>
              </w:rPr>
            </w:pPr>
            <w:r w:rsidRPr="005D1849">
              <w:rPr>
                <w:rFonts w:ascii="Arial" w:hAnsi="Arial" w:cs="Arial"/>
                <w:b/>
                <w:sz w:val="18"/>
              </w:rPr>
              <w:t>POSTGRADO</w:t>
            </w:r>
          </w:p>
        </w:tc>
        <w:tc>
          <w:tcPr>
            <w:tcW w:w="1843" w:type="dxa"/>
            <w:vAlign w:val="center"/>
          </w:tcPr>
          <w:p w14:paraId="413D545B" w14:textId="77777777" w:rsidR="003A5C41" w:rsidRPr="005D1849" w:rsidRDefault="003A5C41" w:rsidP="00413B85">
            <w:pPr>
              <w:pStyle w:val="TableParagraph"/>
              <w:jc w:val="center"/>
              <w:rPr>
                <w:rFonts w:ascii="Arial" w:hAnsi="Arial" w:cs="Arial"/>
                <w:sz w:val="16"/>
              </w:rPr>
            </w:pPr>
          </w:p>
        </w:tc>
        <w:tc>
          <w:tcPr>
            <w:tcW w:w="1843" w:type="dxa"/>
            <w:vAlign w:val="center"/>
          </w:tcPr>
          <w:p w14:paraId="68DA064A" w14:textId="77777777" w:rsidR="003A5C41" w:rsidRPr="005D1849" w:rsidRDefault="003A5C41" w:rsidP="00413B85">
            <w:pPr>
              <w:pStyle w:val="TableParagraph"/>
              <w:jc w:val="center"/>
              <w:rPr>
                <w:rFonts w:ascii="Arial" w:hAnsi="Arial" w:cs="Arial"/>
                <w:sz w:val="16"/>
              </w:rPr>
            </w:pPr>
          </w:p>
        </w:tc>
        <w:tc>
          <w:tcPr>
            <w:tcW w:w="1566" w:type="dxa"/>
            <w:vAlign w:val="center"/>
          </w:tcPr>
          <w:p w14:paraId="0F303FEB" w14:textId="77777777" w:rsidR="003A5C41" w:rsidRPr="005D1849" w:rsidRDefault="003A5C41" w:rsidP="00413B85">
            <w:pPr>
              <w:pStyle w:val="TableParagraph"/>
              <w:jc w:val="center"/>
              <w:rPr>
                <w:rFonts w:ascii="Arial" w:hAnsi="Arial" w:cs="Arial"/>
                <w:sz w:val="16"/>
              </w:rPr>
            </w:pPr>
          </w:p>
        </w:tc>
        <w:tc>
          <w:tcPr>
            <w:tcW w:w="846" w:type="dxa"/>
            <w:vAlign w:val="center"/>
          </w:tcPr>
          <w:p w14:paraId="4910D796" w14:textId="77777777" w:rsidR="003A5C41" w:rsidRPr="005D1849" w:rsidRDefault="003A5C41" w:rsidP="00413B85">
            <w:pPr>
              <w:pStyle w:val="TableParagraph"/>
              <w:jc w:val="center"/>
              <w:rPr>
                <w:rFonts w:ascii="Arial" w:hAnsi="Arial" w:cs="Arial"/>
                <w:sz w:val="16"/>
              </w:rPr>
            </w:pPr>
          </w:p>
        </w:tc>
        <w:tc>
          <w:tcPr>
            <w:tcW w:w="844" w:type="dxa"/>
            <w:vAlign w:val="center"/>
          </w:tcPr>
          <w:p w14:paraId="262B7EB2" w14:textId="77777777" w:rsidR="003A5C41" w:rsidRPr="005D1849" w:rsidRDefault="003A5C41" w:rsidP="00413B85">
            <w:pPr>
              <w:pStyle w:val="TableParagraph"/>
              <w:jc w:val="center"/>
              <w:rPr>
                <w:rFonts w:ascii="Arial" w:hAnsi="Arial" w:cs="Arial"/>
                <w:sz w:val="16"/>
              </w:rPr>
            </w:pPr>
          </w:p>
        </w:tc>
        <w:tc>
          <w:tcPr>
            <w:tcW w:w="1026" w:type="dxa"/>
            <w:vAlign w:val="center"/>
          </w:tcPr>
          <w:p w14:paraId="6DA82709" w14:textId="77777777" w:rsidR="003A5C41" w:rsidRPr="005D1849" w:rsidRDefault="003A5C41" w:rsidP="00413B85">
            <w:pPr>
              <w:pStyle w:val="TableParagraph"/>
              <w:jc w:val="center"/>
              <w:rPr>
                <w:rFonts w:ascii="Arial" w:hAnsi="Arial" w:cs="Arial"/>
                <w:sz w:val="16"/>
              </w:rPr>
            </w:pPr>
          </w:p>
        </w:tc>
        <w:tc>
          <w:tcPr>
            <w:tcW w:w="1216" w:type="dxa"/>
          </w:tcPr>
          <w:p w14:paraId="66EE8332" w14:textId="77777777" w:rsidR="003A5C41" w:rsidRPr="005D1849" w:rsidRDefault="003A5C41" w:rsidP="00413B85">
            <w:pPr>
              <w:pStyle w:val="TableParagraph"/>
              <w:jc w:val="center"/>
              <w:rPr>
                <w:rFonts w:ascii="Arial" w:hAnsi="Arial" w:cs="Arial"/>
                <w:sz w:val="16"/>
              </w:rPr>
            </w:pPr>
          </w:p>
        </w:tc>
      </w:tr>
      <w:tr w:rsidR="003A5C41" w:rsidRPr="005D1849" w14:paraId="505D2B50" w14:textId="77777777" w:rsidTr="00413B85">
        <w:trPr>
          <w:trHeight w:val="416"/>
        </w:trPr>
        <w:tc>
          <w:tcPr>
            <w:tcW w:w="1868" w:type="dxa"/>
            <w:shd w:val="clear" w:color="auto" w:fill="D9D9D9"/>
            <w:vAlign w:val="center"/>
          </w:tcPr>
          <w:p w14:paraId="1F879C7B" w14:textId="77777777" w:rsidR="003A5C41" w:rsidRPr="005D1849" w:rsidRDefault="003A5C41" w:rsidP="00413B85">
            <w:pPr>
              <w:pStyle w:val="TableParagraph"/>
              <w:spacing w:before="128"/>
              <w:ind w:right="-1" w:firstLine="30"/>
              <w:jc w:val="center"/>
              <w:rPr>
                <w:rFonts w:ascii="Arial" w:hAnsi="Arial" w:cs="Arial"/>
                <w:b/>
                <w:sz w:val="18"/>
              </w:rPr>
            </w:pPr>
            <w:r w:rsidRPr="005D1849">
              <w:rPr>
                <w:rFonts w:ascii="Arial" w:hAnsi="Arial" w:cs="Arial"/>
                <w:b/>
                <w:sz w:val="18"/>
              </w:rPr>
              <w:t>SEGUNDA CARRERA</w:t>
            </w:r>
          </w:p>
        </w:tc>
        <w:tc>
          <w:tcPr>
            <w:tcW w:w="1843" w:type="dxa"/>
            <w:vAlign w:val="center"/>
          </w:tcPr>
          <w:p w14:paraId="308ADA4D" w14:textId="77777777" w:rsidR="003A5C41" w:rsidRPr="005D1849" w:rsidRDefault="003A5C41" w:rsidP="00413B85">
            <w:pPr>
              <w:pStyle w:val="TableParagraph"/>
              <w:jc w:val="center"/>
              <w:rPr>
                <w:rFonts w:ascii="Arial" w:hAnsi="Arial" w:cs="Arial"/>
                <w:sz w:val="16"/>
              </w:rPr>
            </w:pPr>
          </w:p>
        </w:tc>
        <w:tc>
          <w:tcPr>
            <w:tcW w:w="1843" w:type="dxa"/>
            <w:vAlign w:val="center"/>
          </w:tcPr>
          <w:p w14:paraId="59E5779D" w14:textId="77777777" w:rsidR="003A5C41" w:rsidRPr="005D1849" w:rsidRDefault="003A5C41" w:rsidP="00413B85">
            <w:pPr>
              <w:pStyle w:val="TableParagraph"/>
              <w:jc w:val="center"/>
              <w:rPr>
                <w:rFonts w:ascii="Arial" w:hAnsi="Arial" w:cs="Arial"/>
                <w:sz w:val="16"/>
              </w:rPr>
            </w:pPr>
          </w:p>
        </w:tc>
        <w:tc>
          <w:tcPr>
            <w:tcW w:w="1566" w:type="dxa"/>
            <w:vAlign w:val="center"/>
          </w:tcPr>
          <w:p w14:paraId="532AB25A" w14:textId="77777777" w:rsidR="003A5C41" w:rsidRPr="005D1849" w:rsidRDefault="003A5C41" w:rsidP="00413B85">
            <w:pPr>
              <w:pStyle w:val="TableParagraph"/>
              <w:jc w:val="center"/>
              <w:rPr>
                <w:rFonts w:ascii="Arial" w:hAnsi="Arial" w:cs="Arial"/>
                <w:sz w:val="16"/>
              </w:rPr>
            </w:pPr>
          </w:p>
        </w:tc>
        <w:tc>
          <w:tcPr>
            <w:tcW w:w="846" w:type="dxa"/>
            <w:vAlign w:val="center"/>
          </w:tcPr>
          <w:p w14:paraId="28090B40" w14:textId="77777777" w:rsidR="003A5C41" w:rsidRPr="005D1849" w:rsidRDefault="003A5C41" w:rsidP="00413B85">
            <w:pPr>
              <w:pStyle w:val="TableParagraph"/>
              <w:jc w:val="center"/>
              <w:rPr>
                <w:rFonts w:ascii="Arial" w:hAnsi="Arial" w:cs="Arial"/>
                <w:sz w:val="16"/>
              </w:rPr>
            </w:pPr>
          </w:p>
        </w:tc>
        <w:tc>
          <w:tcPr>
            <w:tcW w:w="844" w:type="dxa"/>
            <w:vAlign w:val="center"/>
          </w:tcPr>
          <w:p w14:paraId="7E0166F2" w14:textId="77777777" w:rsidR="003A5C41" w:rsidRPr="005D1849" w:rsidRDefault="003A5C41" w:rsidP="00413B85">
            <w:pPr>
              <w:pStyle w:val="TableParagraph"/>
              <w:jc w:val="center"/>
              <w:rPr>
                <w:rFonts w:ascii="Arial" w:hAnsi="Arial" w:cs="Arial"/>
                <w:sz w:val="16"/>
              </w:rPr>
            </w:pPr>
          </w:p>
        </w:tc>
        <w:tc>
          <w:tcPr>
            <w:tcW w:w="1026" w:type="dxa"/>
            <w:vAlign w:val="center"/>
          </w:tcPr>
          <w:p w14:paraId="16D743CF" w14:textId="77777777" w:rsidR="003A5C41" w:rsidRPr="005D1849" w:rsidRDefault="003A5C41" w:rsidP="00413B85">
            <w:pPr>
              <w:pStyle w:val="TableParagraph"/>
              <w:jc w:val="center"/>
              <w:rPr>
                <w:rFonts w:ascii="Arial" w:hAnsi="Arial" w:cs="Arial"/>
                <w:sz w:val="16"/>
              </w:rPr>
            </w:pPr>
          </w:p>
        </w:tc>
        <w:tc>
          <w:tcPr>
            <w:tcW w:w="1216" w:type="dxa"/>
          </w:tcPr>
          <w:p w14:paraId="5B511345" w14:textId="77777777" w:rsidR="003A5C41" w:rsidRPr="005D1849" w:rsidRDefault="003A5C41" w:rsidP="00413B85">
            <w:pPr>
              <w:pStyle w:val="TableParagraph"/>
              <w:jc w:val="center"/>
              <w:rPr>
                <w:rFonts w:ascii="Arial" w:hAnsi="Arial" w:cs="Arial"/>
                <w:sz w:val="16"/>
              </w:rPr>
            </w:pPr>
          </w:p>
        </w:tc>
      </w:tr>
      <w:tr w:rsidR="003A5C41" w:rsidRPr="005D1849" w14:paraId="161F7FF6" w14:textId="77777777" w:rsidTr="00413B85">
        <w:trPr>
          <w:trHeight w:val="424"/>
        </w:trPr>
        <w:tc>
          <w:tcPr>
            <w:tcW w:w="1868" w:type="dxa"/>
            <w:shd w:val="clear" w:color="auto" w:fill="D9D9D9"/>
            <w:vAlign w:val="center"/>
          </w:tcPr>
          <w:p w14:paraId="21536F76" w14:textId="77777777" w:rsidR="003A5C41" w:rsidRPr="005D1849" w:rsidRDefault="003A5C41" w:rsidP="00413B85">
            <w:pPr>
              <w:pStyle w:val="TableParagraph"/>
              <w:ind w:left="90" w:right="83"/>
              <w:jc w:val="center"/>
              <w:rPr>
                <w:rFonts w:ascii="Arial" w:hAnsi="Arial" w:cs="Arial"/>
                <w:b/>
                <w:sz w:val="18"/>
              </w:rPr>
            </w:pPr>
            <w:r w:rsidRPr="005D1849">
              <w:rPr>
                <w:rFonts w:ascii="Arial" w:hAnsi="Arial" w:cs="Arial"/>
                <w:b/>
                <w:sz w:val="18"/>
              </w:rPr>
              <w:t>ESPECIALIZACIÓN</w:t>
            </w:r>
          </w:p>
        </w:tc>
        <w:tc>
          <w:tcPr>
            <w:tcW w:w="1843" w:type="dxa"/>
            <w:vAlign w:val="center"/>
          </w:tcPr>
          <w:p w14:paraId="18E7BBB7" w14:textId="77777777" w:rsidR="003A5C41" w:rsidRPr="005D1849" w:rsidRDefault="003A5C41" w:rsidP="00413B85">
            <w:pPr>
              <w:pStyle w:val="TableParagraph"/>
              <w:jc w:val="center"/>
              <w:rPr>
                <w:rFonts w:ascii="Arial" w:hAnsi="Arial" w:cs="Arial"/>
                <w:sz w:val="16"/>
              </w:rPr>
            </w:pPr>
          </w:p>
        </w:tc>
        <w:tc>
          <w:tcPr>
            <w:tcW w:w="1843" w:type="dxa"/>
            <w:vAlign w:val="center"/>
          </w:tcPr>
          <w:p w14:paraId="0D1917A7" w14:textId="77777777" w:rsidR="003A5C41" w:rsidRPr="005D1849" w:rsidRDefault="003A5C41" w:rsidP="00413B85">
            <w:pPr>
              <w:pStyle w:val="TableParagraph"/>
              <w:jc w:val="center"/>
              <w:rPr>
                <w:rFonts w:ascii="Arial" w:hAnsi="Arial" w:cs="Arial"/>
                <w:sz w:val="16"/>
              </w:rPr>
            </w:pPr>
          </w:p>
        </w:tc>
        <w:tc>
          <w:tcPr>
            <w:tcW w:w="1566" w:type="dxa"/>
            <w:vAlign w:val="center"/>
          </w:tcPr>
          <w:p w14:paraId="16AD0FAD" w14:textId="77777777" w:rsidR="003A5C41" w:rsidRPr="005D1849" w:rsidRDefault="003A5C41" w:rsidP="00413B85">
            <w:pPr>
              <w:pStyle w:val="TableParagraph"/>
              <w:jc w:val="center"/>
              <w:rPr>
                <w:rFonts w:ascii="Arial" w:hAnsi="Arial" w:cs="Arial"/>
                <w:sz w:val="16"/>
              </w:rPr>
            </w:pPr>
          </w:p>
        </w:tc>
        <w:tc>
          <w:tcPr>
            <w:tcW w:w="846" w:type="dxa"/>
            <w:vAlign w:val="center"/>
          </w:tcPr>
          <w:p w14:paraId="083F278F" w14:textId="77777777" w:rsidR="003A5C41" w:rsidRPr="005D1849" w:rsidRDefault="003A5C41" w:rsidP="00413B85">
            <w:pPr>
              <w:pStyle w:val="TableParagraph"/>
              <w:jc w:val="center"/>
              <w:rPr>
                <w:rFonts w:ascii="Arial" w:hAnsi="Arial" w:cs="Arial"/>
                <w:sz w:val="16"/>
              </w:rPr>
            </w:pPr>
          </w:p>
        </w:tc>
        <w:tc>
          <w:tcPr>
            <w:tcW w:w="844" w:type="dxa"/>
            <w:vAlign w:val="center"/>
          </w:tcPr>
          <w:p w14:paraId="79DD45E7" w14:textId="77777777" w:rsidR="003A5C41" w:rsidRPr="005D1849" w:rsidRDefault="003A5C41" w:rsidP="00413B85">
            <w:pPr>
              <w:pStyle w:val="TableParagraph"/>
              <w:jc w:val="center"/>
              <w:rPr>
                <w:rFonts w:ascii="Arial" w:hAnsi="Arial" w:cs="Arial"/>
                <w:sz w:val="16"/>
              </w:rPr>
            </w:pPr>
          </w:p>
        </w:tc>
        <w:tc>
          <w:tcPr>
            <w:tcW w:w="1026" w:type="dxa"/>
            <w:vAlign w:val="center"/>
          </w:tcPr>
          <w:p w14:paraId="38CFAE86" w14:textId="77777777" w:rsidR="003A5C41" w:rsidRPr="005D1849" w:rsidRDefault="003A5C41" w:rsidP="00413B85">
            <w:pPr>
              <w:pStyle w:val="TableParagraph"/>
              <w:jc w:val="center"/>
              <w:rPr>
                <w:rFonts w:ascii="Arial" w:hAnsi="Arial" w:cs="Arial"/>
                <w:sz w:val="16"/>
              </w:rPr>
            </w:pPr>
          </w:p>
        </w:tc>
        <w:tc>
          <w:tcPr>
            <w:tcW w:w="1216" w:type="dxa"/>
          </w:tcPr>
          <w:p w14:paraId="12670B0C" w14:textId="77777777" w:rsidR="003A5C41" w:rsidRPr="005D1849" w:rsidRDefault="003A5C41" w:rsidP="00413B85">
            <w:pPr>
              <w:pStyle w:val="TableParagraph"/>
              <w:jc w:val="center"/>
              <w:rPr>
                <w:rFonts w:ascii="Arial" w:hAnsi="Arial" w:cs="Arial"/>
                <w:sz w:val="16"/>
              </w:rPr>
            </w:pPr>
          </w:p>
        </w:tc>
      </w:tr>
      <w:tr w:rsidR="003A5C41" w:rsidRPr="005D1849" w14:paraId="02614E74" w14:textId="77777777" w:rsidTr="00413B85">
        <w:trPr>
          <w:trHeight w:val="700"/>
        </w:trPr>
        <w:tc>
          <w:tcPr>
            <w:tcW w:w="1868" w:type="dxa"/>
            <w:shd w:val="clear" w:color="auto" w:fill="D9D9D9"/>
            <w:vAlign w:val="center"/>
          </w:tcPr>
          <w:p w14:paraId="517CC779" w14:textId="77777777" w:rsidR="003A5C41" w:rsidRPr="005D1849" w:rsidRDefault="003A5C41" w:rsidP="00413B85">
            <w:pPr>
              <w:pStyle w:val="TableParagraph"/>
              <w:ind w:left="90" w:right="80"/>
              <w:jc w:val="center"/>
              <w:rPr>
                <w:rFonts w:ascii="Arial" w:hAnsi="Arial" w:cs="Arial"/>
                <w:b/>
                <w:sz w:val="18"/>
              </w:rPr>
            </w:pPr>
            <w:r w:rsidRPr="005D1849">
              <w:rPr>
                <w:rFonts w:ascii="Arial" w:hAnsi="Arial" w:cs="Arial"/>
                <w:b/>
                <w:sz w:val="18"/>
              </w:rPr>
              <w:t>OTROS ESTUDIOS (SECUNDARIOS, ETC)</w:t>
            </w:r>
          </w:p>
        </w:tc>
        <w:tc>
          <w:tcPr>
            <w:tcW w:w="1843" w:type="dxa"/>
            <w:vAlign w:val="center"/>
          </w:tcPr>
          <w:p w14:paraId="3AFD5542" w14:textId="77777777" w:rsidR="003A5C41" w:rsidRPr="005D1849" w:rsidRDefault="003A5C41" w:rsidP="00413B85">
            <w:pPr>
              <w:pStyle w:val="TableParagraph"/>
              <w:jc w:val="center"/>
              <w:rPr>
                <w:rFonts w:ascii="Arial" w:hAnsi="Arial" w:cs="Arial"/>
                <w:sz w:val="16"/>
              </w:rPr>
            </w:pPr>
          </w:p>
        </w:tc>
        <w:tc>
          <w:tcPr>
            <w:tcW w:w="1843" w:type="dxa"/>
            <w:vAlign w:val="center"/>
          </w:tcPr>
          <w:p w14:paraId="23BC98D3" w14:textId="77777777" w:rsidR="003A5C41" w:rsidRPr="005D1849" w:rsidRDefault="003A5C41" w:rsidP="00413B85">
            <w:pPr>
              <w:pStyle w:val="TableParagraph"/>
              <w:jc w:val="center"/>
              <w:rPr>
                <w:rFonts w:ascii="Arial" w:hAnsi="Arial" w:cs="Arial"/>
                <w:sz w:val="16"/>
              </w:rPr>
            </w:pPr>
          </w:p>
        </w:tc>
        <w:tc>
          <w:tcPr>
            <w:tcW w:w="1566" w:type="dxa"/>
            <w:vAlign w:val="center"/>
          </w:tcPr>
          <w:p w14:paraId="153F93F2" w14:textId="77777777" w:rsidR="003A5C41" w:rsidRPr="005D1849" w:rsidRDefault="003A5C41" w:rsidP="00413B85">
            <w:pPr>
              <w:pStyle w:val="TableParagraph"/>
              <w:jc w:val="center"/>
              <w:rPr>
                <w:rFonts w:ascii="Arial" w:hAnsi="Arial" w:cs="Arial"/>
                <w:sz w:val="16"/>
              </w:rPr>
            </w:pPr>
          </w:p>
        </w:tc>
        <w:tc>
          <w:tcPr>
            <w:tcW w:w="846" w:type="dxa"/>
            <w:vAlign w:val="center"/>
          </w:tcPr>
          <w:p w14:paraId="431B74B8" w14:textId="77777777" w:rsidR="003A5C41" w:rsidRPr="005D1849" w:rsidRDefault="003A5C41" w:rsidP="00413B85">
            <w:pPr>
              <w:pStyle w:val="TableParagraph"/>
              <w:jc w:val="center"/>
              <w:rPr>
                <w:rFonts w:ascii="Arial" w:hAnsi="Arial" w:cs="Arial"/>
                <w:sz w:val="16"/>
              </w:rPr>
            </w:pPr>
          </w:p>
        </w:tc>
        <w:tc>
          <w:tcPr>
            <w:tcW w:w="844" w:type="dxa"/>
            <w:vAlign w:val="center"/>
          </w:tcPr>
          <w:p w14:paraId="0F598D77" w14:textId="77777777" w:rsidR="003A5C41" w:rsidRPr="005D1849" w:rsidRDefault="003A5C41" w:rsidP="00413B85">
            <w:pPr>
              <w:pStyle w:val="TableParagraph"/>
              <w:jc w:val="center"/>
              <w:rPr>
                <w:rFonts w:ascii="Arial" w:hAnsi="Arial" w:cs="Arial"/>
                <w:sz w:val="16"/>
              </w:rPr>
            </w:pPr>
          </w:p>
        </w:tc>
        <w:tc>
          <w:tcPr>
            <w:tcW w:w="1026" w:type="dxa"/>
            <w:vAlign w:val="center"/>
          </w:tcPr>
          <w:p w14:paraId="7994C0CE" w14:textId="77777777" w:rsidR="003A5C41" w:rsidRPr="005D1849" w:rsidRDefault="003A5C41" w:rsidP="00413B85">
            <w:pPr>
              <w:pStyle w:val="TableParagraph"/>
              <w:jc w:val="center"/>
              <w:rPr>
                <w:rFonts w:ascii="Arial" w:hAnsi="Arial" w:cs="Arial"/>
                <w:sz w:val="16"/>
              </w:rPr>
            </w:pPr>
          </w:p>
        </w:tc>
        <w:tc>
          <w:tcPr>
            <w:tcW w:w="1216" w:type="dxa"/>
          </w:tcPr>
          <w:p w14:paraId="5AB58FFA" w14:textId="77777777" w:rsidR="003A5C41" w:rsidRPr="005D1849" w:rsidRDefault="003A5C41" w:rsidP="00413B85">
            <w:pPr>
              <w:pStyle w:val="TableParagraph"/>
              <w:jc w:val="center"/>
              <w:rPr>
                <w:rFonts w:ascii="Arial" w:hAnsi="Arial" w:cs="Arial"/>
                <w:sz w:val="16"/>
              </w:rPr>
            </w:pPr>
          </w:p>
        </w:tc>
      </w:tr>
    </w:tbl>
    <w:p w14:paraId="6A0B6971" w14:textId="77777777" w:rsidR="003A5C41" w:rsidRPr="005D1849" w:rsidRDefault="003A5C41" w:rsidP="003A5C41">
      <w:pPr>
        <w:rPr>
          <w:rFonts w:ascii="Arial" w:hAnsi="Arial" w:cs="Arial"/>
          <w:sz w:val="20"/>
        </w:rPr>
      </w:pPr>
    </w:p>
    <w:p w14:paraId="52D901D2" w14:textId="77777777" w:rsidR="003A5C41" w:rsidRPr="005D1849" w:rsidRDefault="003A5C41" w:rsidP="003A5C41">
      <w:pPr>
        <w:spacing w:before="4"/>
        <w:rPr>
          <w:rFonts w:ascii="Arial" w:hAnsi="Arial" w:cs="Arial"/>
          <w:sz w:val="27"/>
        </w:rPr>
      </w:pPr>
    </w:p>
    <w:p w14:paraId="6A27CA1A" w14:textId="77777777" w:rsidR="003A5C41" w:rsidRPr="005D1849" w:rsidRDefault="003A5C41" w:rsidP="003A5C41">
      <w:pPr>
        <w:pStyle w:val="Ttulo2"/>
        <w:spacing w:before="95"/>
        <w:ind w:left="708" w:firstLine="708"/>
        <w:rPr>
          <w:rFonts w:ascii="Arial" w:hAnsi="Arial" w:cs="Arial"/>
          <w:sz w:val="20"/>
        </w:rPr>
      </w:pPr>
      <w:r w:rsidRPr="005D1849">
        <w:rPr>
          <w:rFonts w:ascii="Arial" w:hAnsi="Arial" w:cs="Arial"/>
          <w:sz w:val="20"/>
        </w:rPr>
        <w:t>INFORMACIÓN RESPECTO A COLEGIATURA</w:t>
      </w:r>
    </w:p>
    <w:p w14:paraId="1381281B" w14:textId="77777777" w:rsidR="003A5C41" w:rsidRPr="005D1849" w:rsidRDefault="003A5C41" w:rsidP="003A5C41">
      <w:pPr>
        <w:spacing w:before="4" w:after="1"/>
        <w:rPr>
          <w:rFonts w:ascii="Arial" w:hAnsi="Arial" w:cs="Arial"/>
          <w:b/>
          <w:sz w:val="18"/>
        </w:rPr>
      </w:pPr>
    </w:p>
    <w:tbl>
      <w:tblPr>
        <w:tblStyle w:val="TableNormal"/>
        <w:tblW w:w="0" w:type="auto"/>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552"/>
        <w:gridCol w:w="2555"/>
      </w:tblGrid>
      <w:tr w:rsidR="003A5C41" w:rsidRPr="005D1849" w14:paraId="255409F2" w14:textId="77777777" w:rsidTr="00413B85">
        <w:trPr>
          <w:trHeight w:val="414"/>
        </w:trPr>
        <w:tc>
          <w:tcPr>
            <w:tcW w:w="4537" w:type="dxa"/>
            <w:shd w:val="clear" w:color="auto" w:fill="D9D9D9"/>
          </w:tcPr>
          <w:p w14:paraId="5CEC536C" w14:textId="77777777" w:rsidR="003A5C41" w:rsidRPr="005D1849" w:rsidRDefault="003A5C41" w:rsidP="00413B85">
            <w:pPr>
              <w:pStyle w:val="TableParagraph"/>
              <w:spacing w:before="97"/>
              <w:ind w:left="1178"/>
              <w:rPr>
                <w:rFonts w:ascii="Arial" w:hAnsi="Arial" w:cs="Arial"/>
                <w:b/>
                <w:sz w:val="18"/>
              </w:rPr>
            </w:pPr>
            <w:r w:rsidRPr="005D1849">
              <w:rPr>
                <w:rFonts w:ascii="Arial" w:hAnsi="Arial" w:cs="Arial"/>
                <w:b/>
                <w:sz w:val="18"/>
              </w:rPr>
              <w:t>COLEGIO PROFESIONAL</w:t>
            </w:r>
          </w:p>
        </w:tc>
        <w:tc>
          <w:tcPr>
            <w:tcW w:w="2552" w:type="dxa"/>
            <w:shd w:val="clear" w:color="auto" w:fill="D9D9D9"/>
          </w:tcPr>
          <w:p w14:paraId="7149383D" w14:textId="77777777" w:rsidR="003A5C41" w:rsidRPr="005D1849" w:rsidRDefault="003A5C41" w:rsidP="00413B85">
            <w:pPr>
              <w:pStyle w:val="TableParagraph"/>
              <w:spacing w:before="97"/>
              <w:ind w:left="364"/>
              <w:rPr>
                <w:rFonts w:ascii="Arial" w:hAnsi="Arial" w:cs="Arial"/>
                <w:b/>
                <w:sz w:val="18"/>
              </w:rPr>
            </w:pPr>
            <w:r w:rsidRPr="005D1849">
              <w:rPr>
                <w:rFonts w:ascii="Arial" w:hAnsi="Arial" w:cs="Arial"/>
                <w:b/>
                <w:sz w:val="18"/>
              </w:rPr>
              <w:t>NRO. COLEGIATURA</w:t>
            </w:r>
          </w:p>
        </w:tc>
        <w:tc>
          <w:tcPr>
            <w:tcW w:w="2555" w:type="dxa"/>
            <w:shd w:val="clear" w:color="auto" w:fill="D9D9D9"/>
          </w:tcPr>
          <w:p w14:paraId="20FF6C7B" w14:textId="77777777" w:rsidR="003A5C41" w:rsidRPr="005D1849" w:rsidRDefault="003A5C41" w:rsidP="00413B85">
            <w:pPr>
              <w:pStyle w:val="TableParagraph"/>
              <w:spacing w:line="201" w:lineRule="exact"/>
              <w:ind w:left="573" w:right="570"/>
              <w:jc w:val="center"/>
              <w:rPr>
                <w:rFonts w:ascii="Arial" w:hAnsi="Arial" w:cs="Arial"/>
                <w:b/>
                <w:sz w:val="18"/>
              </w:rPr>
            </w:pPr>
            <w:r w:rsidRPr="005D1849">
              <w:rPr>
                <w:rFonts w:ascii="Arial" w:hAnsi="Arial" w:cs="Arial"/>
                <w:b/>
                <w:sz w:val="18"/>
              </w:rPr>
              <w:t>CONDICIÓN</w:t>
            </w:r>
          </w:p>
          <w:p w14:paraId="01F168F4" w14:textId="77777777" w:rsidR="003A5C41" w:rsidRPr="005D1849" w:rsidRDefault="003A5C41" w:rsidP="00413B85">
            <w:pPr>
              <w:pStyle w:val="TableParagraph"/>
              <w:spacing w:line="194" w:lineRule="exact"/>
              <w:ind w:left="573" w:right="571"/>
              <w:jc w:val="center"/>
              <w:rPr>
                <w:rFonts w:ascii="Arial" w:hAnsi="Arial" w:cs="Arial"/>
                <w:sz w:val="18"/>
              </w:rPr>
            </w:pPr>
            <w:r w:rsidRPr="005D1849">
              <w:rPr>
                <w:rFonts w:ascii="Arial" w:hAnsi="Arial" w:cs="Arial"/>
                <w:b/>
                <w:sz w:val="18"/>
              </w:rPr>
              <w:t xml:space="preserve">A LA FECHA </w:t>
            </w:r>
            <w:r w:rsidRPr="005D1849">
              <w:rPr>
                <w:rFonts w:ascii="Arial" w:hAnsi="Arial" w:cs="Arial"/>
                <w:sz w:val="18"/>
              </w:rPr>
              <w:t>(1)</w:t>
            </w:r>
          </w:p>
        </w:tc>
      </w:tr>
      <w:tr w:rsidR="003A5C41" w:rsidRPr="005D1849" w14:paraId="4BCADBEC" w14:textId="77777777" w:rsidTr="00413B85">
        <w:trPr>
          <w:trHeight w:val="441"/>
        </w:trPr>
        <w:tc>
          <w:tcPr>
            <w:tcW w:w="4537" w:type="dxa"/>
            <w:vAlign w:val="center"/>
          </w:tcPr>
          <w:p w14:paraId="240E5053" w14:textId="77777777" w:rsidR="003A5C41" w:rsidRPr="005D1849" w:rsidRDefault="003A5C41" w:rsidP="00413B85">
            <w:pPr>
              <w:pStyle w:val="TableParagraph"/>
              <w:jc w:val="center"/>
              <w:rPr>
                <w:rFonts w:ascii="Arial" w:hAnsi="Arial" w:cs="Arial"/>
                <w:sz w:val="16"/>
              </w:rPr>
            </w:pPr>
          </w:p>
        </w:tc>
        <w:tc>
          <w:tcPr>
            <w:tcW w:w="2552" w:type="dxa"/>
            <w:vAlign w:val="center"/>
          </w:tcPr>
          <w:p w14:paraId="542C4E9A" w14:textId="77777777" w:rsidR="003A5C41" w:rsidRPr="005D1849" w:rsidRDefault="003A5C41" w:rsidP="00413B85">
            <w:pPr>
              <w:pStyle w:val="TableParagraph"/>
              <w:jc w:val="center"/>
              <w:rPr>
                <w:rFonts w:ascii="Arial" w:hAnsi="Arial" w:cs="Arial"/>
                <w:sz w:val="16"/>
              </w:rPr>
            </w:pPr>
          </w:p>
        </w:tc>
        <w:tc>
          <w:tcPr>
            <w:tcW w:w="2555" w:type="dxa"/>
            <w:vAlign w:val="center"/>
          </w:tcPr>
          <w:p w14:paraId="42D04A9A" w14:textId="77777777" w:rsidR="003A5C41" w:rsidRPr="005D1849" w:rsidRDefault="003A5C41" w:rsidP="00413B85">
            <w:pPr>
              <w:pStyle w:val="TableParagraph"/>
              <w:jc w:val="center"/>
              <w:rPr>
                <w:rFonts w:ascii="Arial" w:hAnsi="Arial" w:cs="Arial"/>
                <w:sz w:val="16"/>
              </w:rPr>
            </w:pPr>
          </w:p>
        </w:tc>
      </w:tr>
    </w:tbl>
    <w:p w14:paraId="4063CEBE" w14:textId="77777777" w:rsidR="003A5C41" w:rsidRPr="005D1849" w:rsidRDefault="003A5C41" w:rsidP="003A5C41">
      <w:pPr>
        <w:pStyle w:val="Prrafodelista"/>
        <w:widowControl w:val="0"/>
        <w:numPr>
          <w:ilvl w:val="1"/>
          <w:numId w:val="1"/>
        </w:numPr>
        <w:tabs>
          <w:tab w:val="left" w:pos="2002"/>
        </w:tabs>
        <w:autoSpaceDE w:val="0"/>
        <w:autoSpaceDN w:val="0"/>
        <w:spacing w:before="0" w:beforeAutospacing="0" w:after="0" w:afterAutospacing="0"/>
        <w:rPr>
          <w:rFonts w:ascii="Arial" w:hAnsi="Arial" w:cs="Arial"/>
          <w:sz w:val="18"/>
        </w:rPr>
      </w:pPr>
      <w:r w:rsidRPr="005D1849">
        <w:rPr>
          <w:rFonts w:ascii="Arial" w:hAnsi="Arial" w:cs="Arial"/>
          <w:sz w:val="18"/>
        </w:rPr>
        <w:t>Habilitado o No Habilitado</w:t>
      </w:r>
    </w:p>
    <w:p w14:paraId="4FFF18FA" w14:textId="77777777" w:rsidR="003A5C41" w:rsidRPr="007F68BD" w:rsidRDefault="003A5C41" w:rsidP="003A5C41">
      <w:pPr>
        <w:pStyle w:val="Prrafodelista"/>
        <w:widowControl w:val="0"/>
        <w:numPr>
          <w:ilvl w:val="0"/>
          <w:numId w:val="1"/>
        </w:numPr>
        <w:autoSpaceDE w:val="0"/>
        <w:autoSpaceDN w:val="0"/>
        <w:spacing w:before="177" w:beforeAutospacing="0" w:after="0" w:afterAutospacing="0" w:line="247" w:lineRule="auto"/>
        <w:ind w:left="284" w:right="33" w:hanging="289"/>
        <w:jc w:val="both"/>
        <w:rPr>
          <w:rFonts w:ascii="Arial" w:hAnsi="Arial" w:cs="Arial"/>
          <w:b/>
          <w:bCs/>
          <w:sz w:val="22"/>
        </w:rPr>
      </w:pPr>
      <w:r w:rsidRPr="005D1849">
        <w:rPr>
          <w:rFonts w:ascii="Arial" w:hAnsi="Arial" w:cs="Arial"/>
          <w:b/>
          <w:sz w:val="22"/>
        </w:rPr>
        <w:lastRenderedPageBreak/>
        <w:t xml:space="preserve">CAPACITACIÓN OBLIGATORIA REQUERIDA </w:t>
      </w:r>
      <w:r w:rsidRPr="005D1849">
        <w:rPr>
          <w:rFonts w:ascii="Arial" w:hAnsi="Arial" w:cs="Arial"/>
          <w:sz w:val="22"/>
        </w:rPr>
        <w:t xml:space="preserve">– De acuerdo a los requisitos señalados en </w:t>
      </w:r>
      <w:r>
        <w:rPr>
          <w:rFonts w:ascii="Arial" w:hAnsi="Arial" w:cs="Arial"/>
          <w:sz w:val="22"/>
        </w:rPr>
        <w:t xml:space="preserve">el perfil de puestos – </w:t>
      </w:r>
      <w:r w:rsidRPr="007F68BD">
        <w:rPr>
          <w:rFonts w:ascii="Arial" w:hAnsi="Arial" w:cs="Arial"/>
          <w:b/>
          <w:bCs/>
          <w:sz w:val="22"/>
        </w:rPr>
        <w:t xml:space="preserve">CONOCIMIENTOS: </w:t>
      </w:r>
      <w:r w:rsidRPr="007F68BD">
        <w:rPr>
          <w:rFonts w:ascii="Arial" w:hAnsi="Arial" w:cs="Arial"/>
          <w:b/>
          <w:bCs/>
          <w:i/>
          <w:iCs/>
          <w:sz w:val="22"/>
        </w:rPr>
        <w:t>B) Cursos y Programas de especialización requeridos y sustentados con documentos.</w:t>
      </w:r>
    </w:p>
    <w:tbl>
      <w:tblPr>
        <w:tblStyle w:val="TableNormal"/>
        <w:tblpPr w:leftFromText="141" w:rightFromText="141" w:vertAnchor="text" w:horzAnchor="margin" w:tblpY="59"/>
        <w:tblW w:w="10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1"/>
        <w:gridCol w:w="1701"/>
        <w:gridCol w:w="3043"/>
        <w:gridCol w:w="2028"/>
        <w:gridCol w:w="1304"/>
      </w:tblGrid>
      <w:tr w:rsidR="003A5C41" w:rsidRPr="005D1849" w14:paraId="3A05915E" w14:textId="77777777" w:rsidTr="00413B85">
        <w:trPr>
          <w:trHeight w:val="824"/>
        </w:trPr>
        <w:tc>
          <w:tcPr>
            <w:tcW w:w="2231" w:type="dxa"/>
            <w:shd w:val="clear" w:color="auto" w:fill="D9D9D9"/>
            <w:vAlign w:val="center"/>
          </w:tcPr>
          <w:p w14:paraId="086E1361" w14:textId="77777777" w:rsidR="003A5C41" w:rsidRPr="005D1849" w:rsidRDefault="003A5C41" w:rsidP="00413B85">
            <w:pPr>
              <w:pStyle w:val="TableParagraph"/>
              <w:ind w:left="-9"/>
              <w:jc w:val="center"/>
              <w:rPr>
                <w:rFonts w:ascii="Arial" w:hAnsi="Arial" w:cs="Arial"/>
                <w:b/>
                <w:sz w:val="16"/>
              </w:rPr>
            </w:pPr>
            <w:r>
              <w:rPr>
                <w:rFonts w:ascii="Arial" w:hAnsi="Arial" w:cs="Arial"/>
                <w:b/>
                <w:sz w:val="16"/>
              </w:rPr>
              <w:t>DESCRIPCIÓN</w:t>
            </w:r>
            <w:r>
              <w:rPr>
                <w:rFonts w:ascii="Arial" w:hAnsi="Arial" w:cs="Arial"/>
                <w:b/>
                <w:sz w:val="16"/>
              </w:rPr>
              <w:br/>
              <w:t>CURSO/TALLER/SEMINARIO/DIPLOMADO/PROGRAMA DE ESPECIALIZACIÓN U OTROS</w:t>
            </w:r>
          </w:p>
        </w:tc>
        <w:tc>
          <w:tcPr>
            <w:tcW w:w="1701" w:type="dxa"/>
            <w:shd w:val="clear" w:color="auto" w:fill="D9D9D9"/>
            <w:vAlign w:val="center"/>
          </w:tcPr>
          <w:p w14:paraId="01EA1A94" w14:textId="77777777" w:rsidR="003A5C41" w:rsidRPr="005D1849" w:rsidRDefault="003A5C41" w:rsidP="00413B85">
            <w:pPr>
              <w:pStyle w:val="TableParagraph"/>
              <w:spacing w:before="1"/>
              <w:ind w:left="3"/>
              <w:jc w:val="center"/>
              <w:rPr>
                <w:rFonts w:ascii="Arial" w:hAnsi="Arial" w:cs="Arial"/>
                <w:b/>
                <w:sz w:val="16"/>
              </w:rPr>
            </w:pPr>
            <w:r w:rsidRPr="005D1849">
              <w:rPr>
                <w:rFonts w:ascii="Arial" w:hAnsi="Arial" w:cs="Arial"/>
                <w:b/>
                <w:sz w:val="16"/>
              </w:rPr>
              <w:t>FECHA DE EMISIÓN DEL DIPLOMA</w:t>
            </w:r>
            <w:r>
              <w:rPr>
                <w:rFonts w:ascii="Arial" w:hAnsi="Arial" w:cs="Arial"/>
                <w:b/>
                <w:sz w:val="16"/>
              </w:rPr>
              <w:t xml:space="preserve"> </w:t>
            </w:r>
            <w:r w:rsidRPr="005D1849">
              <w:rPr>
                <w:rFonts w:ascii="Arial" w:hAnsi="Arial" w:cs="Arial"/>
                <w:b/>
                <w:sz w:val="16"/>
              </w:rPr>
              <w:t>/</w:t>
            </w:r>
            <w:r>
              <w:rPr>
                <w:rFonts w:ascii="Arial" w:hAnsi="Arial" w:cs="Arial"/>
                <w:b/>
                <w:sz w:val="16"/>
              </w:rPr>
              <w:t xml:space="preserve"> </w:t>
            </w:r>
            <w:r w:rsidRPr="005D1849">
              <w:rPr>
                <w:rFonts w:ascii="Arial" w:hAnsi="Arial" w:cs="Arial"/>
                <w:b/>
                <w:sz w:val="16"/>
              </w:rPr>
              <w:t>CERTIFICADO</w:t>
            </w:r>
            <w:r>
              <w:rPr>
                <w:rFonts w:ascii="Arial" w:hAnsi="Arial" w:cs="Arial"/>
                <w:b/>
                <w:sz w:val="16"/>
              </w:rPr>
              <w:t xml:space="preserve"> / CONSTANCIA</w:t>
            </w:r>
          </w:p>
        </w:tc>
        <w:tc>
          <w:tcPr>
            <w:tcW w:w="3043" w:type="dxa"/>
            <w:shd w:val="clear" w:color="auto" w:fill="D9D9D9"/>
            <w:vAlign w:val="center"/>
          </w:tcPr>
          <w:p w14:paraId="0D0A44EF" w14:textId="77777777" w:rsidR="003A5C41" w:rsidRPr="005D1849" w:rsidRDefault="003A5C41" w:rsidP="00413B85">
            <w:pPr>
              <w:pStyle w:val="TableParagraph"/>
              <w:spacing w:before="1"/>
              <w:jc w:val="center"/>
              <w:rPr>
                <w:rFonts w:ascii="Arial" w:hAnsi="Arial" w:cs="Arial"/>
                <w:b/>
                <w:sz w:val="16"/>
              </w:rPr>
            </w:pPr>
            <w:r w:rsidRPr="005D1849">
              <w:rPr>
                <w:rFonts w:ascii="Arial" w:hAnsi="Arial" w:cs="Arial"/>
                <w:b/>
                <w:sz w:val="16"/>
              </w:rPr>
              <w:t>NOMBRE DEL DIPLOMADO/CURSO/SEMINARIO</w:t>
            </w:r>
          </w:p>
        </w:tc>
        <w:tc>
          <w:tcPr>
            <w:tcW w:w="2028" w:type="dxa"/>
            <w:shd w:val="clear" w:color="auto" w:fill="D9D9D9"/>
            <w:vAlign w:val="center"/>
          </w:tcPr>
          <w:p w14:paraId="5E033BE6" w14:textId="77777777" w:rsidR="003A5C41" w:rsidRPr="005D1849" w:rsidRDefault="003A5C41" w:rsidP="00413B85">
            <w:pPr>
              <w:pStyle w:val="TableParagraph"/>
              <w:spacing w:before="1"/>
              <w:jc w:val="center"/>
              <w:rPr>
                <w:rFonts w:ascii="Arial" w:hAnsi="Arial" w:cs="Arial"/>
                <w:b/>
                <w:sz w:val="16"/>
              </w:rPr>
            </w:pPr>
            <w:r w:rsidRPr="005D1849">
              <w:rPr>
                <w:rFonts w:ascii="Arial" w:hAnsi="Arial" w:cs="Arial"/>
                <w:b/>
                <w:sz w:val="16"/>
              </w:rPr>
              <w:t>INSTITUCIÓN</w:t>
            </w:r>
          </w:p>
        </w:tc>
        <w:tc>
          <w:tcPr>
            <w:tcW w:w="1304" w:type="dxa"/>
            <w:shd w:val="clear" w:color="auto" w:fill="D9D9D9"/>
            <w:vAlign w:val="center"/>
          </w:tcPr>
          <w:p w14:paraId="3D1DC46E" w14:textId="77777777" w:rsidR="003A5C41" w:rsidRPr="005D1849" w:rsidRDefault="003A5C41" w:rsidP="00413B85">
            <w:pPr>
              <w:pStyle w:val="TableParagraph"/>
              <w:spacing w:before="1" w:line="180" w:lineRule="atLeast"/>
              <w:jc w:val="center"/>
              <w:rPr>
                <w:rFonts w:ascii="Arial" w:hAnsi="Arial" w:cs="Arial"/>
                <w:b/>
                <w:sz w:val="16"/>
              </w:rPr>
            </w:pPr>
            <w:r>
              <w:rPr>
                <w:rFonts w:ascii="Arial" w:hAnsi="Arial" w:cs="Arial"/>
                <w:b/>
                <w:sz w:val="16"/>
              </w:rPr>
              <w:t xml:space="preserve">N° </w:t>
            </w:r>
            <w:r w:rsidRPr="005D1849">
              <w:rPr>
                <w:rFonts w:ascii="Arial" w:hAnsi="Arial" w:cs="Arial"/>
                <w:b/>
                <w:sz w:val="16"/>
              </w:rPr>
              <w:t>HORAS LECTIVAS</w:t>
            </w:r>
            <w:r>
              <w:rPr>
                <w:rFonts w:ascii="Arial" w:hAnsi="Arial" w:cs="Arial"/>
                <w:b/>
                <w:sz w:val="16"/>
              </w:rPr>
              <w:t xml:space="preserve"> O ACADÉMICAS</w:t>
            </w:r>
          </w:p>
        </w:tc>
      </w:tr>
      <w:tr w:rsidR="003A5C41" w:rsidRPr="005D1849" w14:paraId="1775D94D" w14:textId="77777777" w:rsidTr="00413B85">
        <w:trPr>
          <w:trHeight w:val="626"/>
        </w:trPr>
        <w:tc>
          <w:tcPr>
            <w:tcW w:w="2231" w:type="dxa"/>
            <w:vAlign w:val="center"/>
          </w:tcPr>
          <w:p w14:paraId="02A6A216" w14:textId="77777777" w:rsidR="003A5C41" w:rsidRPr="005D1849" w:rsidRDefault="003A5C41" w:rsidP="00413B85">
            <w:pPr>
              <w:pStyle w:val="TableParagraph"/>
              <w:jc w:val="center"/>
              <w:rPr>
                <w:rFonts w:ascii="Arial" w:hAnsi="Arial" w:cs="Arial"/>
                <w:sz w:val="16"/>
              </w:rPr>
            </w:pPr>
          </w:p>
        </w:tc>
        <w:tc>
          <w:tcPr>
            <w:tcW w:w="1701" w:type="dxa"/>
            <w:vAlign w:val="center"/>
          </w:tcPr>
          <w:p w14:paraId="4DA4DECA" w14:textId="77777777" w:rsidR="003A5C41" w:rsidRPr="005D1849" w:rsidRDefault="003A5C41" w:rsidP="00413B85">
            <w:pPr>
              <w:pStyle w:val="TableParagraph"/>
              <w:jc w:val="center"/>
              <w:rPr>
                <w:rFonts w:ascii="Arial" w:hAnsi="Arial" w:cs="Arial"/>
                <w:sz w:val="16"/>
              </w:rPr>
            </w:pPr>
          </w:p>
        </w:tc>
        <w:tc>
          <w:tcPr>
            <w:tcW w:w="3043" w:type="dxa"/>
            <w:vAlign w:val="center"/>
          </w:tcPr>
          <w:p w14:paraId="4903B916" w14:textId="77777777" w:rsidR="003A5C41" w:rsidRPr="005D1849" w:rsidRDefault="003A5C41" w:rsidP="00413B85">
            <w:pPr>
              <w:pStyle w:val="TableParagraph"/>
              <w:jc w:val="center"/>
              <w:rPr>
                <w:rFonts w:ascii="Arial" w:hAnsi="Arial" w:cs="Arial"/>
                <w:sz w:val="16"/>
              </w:rPr>
            </w:pPr>
          </w:p>
        </w:tc>
        <w:tc>
          <w:tcPr>
            <w:tcW w:w="2028" w:type="dxa"/>
            <w:vAlign w:val="center"/>
          </w:tcPr>
          <w:p w14:paraId="2EE05956" w14:textId="77777777" w:rsidR="003A5C41" w:rsidRPr="005D1849" w:rsidRDefault="003A5C41" w:rsidP="00413B85">
            <w:pPr>
              <w:pStyle w:val="TableParagraph"/>
              <w:jc w:val="center"/>
              <w:rPr>
                <w:rFonts w:ascii="Arial" w:hAnsi="Arial" w:cs="Arial"/>
                <w:sz w:val="16"/>
              </w:rPr>
            </w:pPr>
          </w:p>
        </w:tc>
        <w:tc>
          <w:tcPr>
            <w:tcW w:w="1304" w:type="dxa"/>
            <w:vAlign w:val="center"/>
          </w:tcPr>
          <w:p w14:paraId="6FCFF1A2" w14:textId="77777777" w:rsidR="003A5C41" w:rsidRPr="005D1849" w:rsidRDefault="003A5C41" w:rsidP="00413B85">
            <w:pPr>
              <w:pStyle w:val="TableParagraph"/>
              <w:jc w:val="center"/>
              <w:rPr>
                <w:rFonts w:ascii="Arial" w:hAnsi="Arial" w:cs="Arial"/>
                <w:sz w:val="16"/>
              </w:rPr>
            </w:pPr>
          </w:p>
        </w:tc>
      </w:tr>
      <w:tr w:rsidR="003A5C41" w:rsidRPr="005D1849" w14:paraId="75F8EB54" w14:textId="77777777" w:rsidTr="00413B85">
        <w:trPr>
          <w:trHeight w:val="611"/>
        </w:trPr>
        <w:tc>
          <w:tcPr>
            <w:tcW w:w="2231" w:type="dxa"/>
            <w:vAlign w:val="center"/>
          </w:tcPr>
          <w:p w14:paraId="1F1E25C8" w14:textId="77777777" w:rsidR="003A5C41" w:rsidRPr="005D1849" w:rsidRDefault="003A5C41" w:rsidP="00413B85">
            <w:pPr>
              <w:pStyle w:val="TableParagraph"/>
              <w:jc w:val="center"/>
              <w:rPr>
                <w:rFonts w:ascii="Arial" w:hAnsi="Arial" w:cs="Arial"/>
                <w:sz w:val="16"/>
              </w:rPr>
            </w:pPr>
          </w:p>
        </w:tc>
        <w:tc>
          <w:tcPr>
            <w:tcW w:w="1701" w:type="dxa"/>
            <w:vAlign w:val="center"/>
          </w:tcPr>
          <w:p w14:paraId="629C3615" w14:textId="77777777" w:rsidR="003A5C41" w:rsidRPr="005D1849" w:rsidRDefault="003A5C41" w:rsidP="00413B85">
            <w:pPr>
              <w:pStyle w:val="TableParagraph"/>
              <w:jc w:val="center"/>
              <w:rPr>
                <w:rFonts w:ascii="Arial" w:hAnsi="Arial" w:cs="Arial"/>
                <w:sz w:val="16"/>
              </w:rPr>
            </w:pPr>
          </w:p>
        </w:tc>
        <w:tc>
          <w:tcPr>
            <w:tcW w:w="3043" w:type="dxa"/>
            <w:vAlign w:val="center"/>
          </w:tcPr>
          <w:p w14:paraId="1DD3A7F6" w14:textId="77777777" w:rsidR="003A5C41" w:rsidRPr="005D1849" w:rsidRDefault="003A5C41" w:rsidP="00413B85">
            <w:pPr>
              <w:pStyle w:val="TableParagraph"/>
              <w:jc w:val="center"/>
              <w:rPr>
                <w:rFonts w:ascii="Arial" w:hAnsi="Arial" w:cs="Arial"/>
                <w:sz w:val="16"/>
              </w:rPr>
            </w:pPr>
          </w:p>
        </w:tc>
        <w:tc>
          <w:tcPr>
            <w:tcW w:w="2028" w:type="dxa"/>
            <w:vAlign w:val="center"/>
          </w:tcPr>
          <w:p w14:paraId="5BDF4429" w14:textId="77777777" w:rsidR="003A5C41" w:rsidRPr="005D1849" w:rsidRDefault="003A5C41" w:rsidP="00413B85">
            <w:pPr>
              <w:pStyle w:val="TableParagraph"/>
              <w:jc w:val="center"/>
              <w:rPr>
                <w:rFonts w:ascii="Arial" w:hAnsi="Arial" w:cs="Arial"/>
                <w:sz w:val="16"/>
              </w:rPr>
            </w:pPr>
          </w:p>
        </w:tc>
        <w:tc>
          <w:tcPr>
            <w:tcW w:w="1304" w:type="dxa"/>
            <w:vAlign w:val="center"/>
          </w:tcPr>
          <w:p w14:paraId="1F46B0CA" w14:textId="77777777" w:rsidR="003A5C41" w:rsidRPr="005D1849" w:rsidRDefault="003A5C41" w:rsidP="00413B85">
            <w:pPr>
              <w:pStyle w:val="TableParagraph"/>
              <w:jc w:val="center"/>
              <w:rPr>
                <w:rFonts w:ascii="Arial" w:hAnsi="Arial" w:cs="Arial"/>
                <w:sz w:val="16"/>
              </w:rPr>
            </w:pPr>
          </w:p>
        </w:tc>
      </w:tr>
      <w:tr w:rsidR="003A5C41" w:rsidRPr="005D1849" w14:paraId="797AF5F9" w14:textId="77777777" w:rsidTr="00413B85">
        <w:trPr>
          <w:trHeight w:val="622"/>
        </w:trPr>
        <w:tc>
          <w:tcPr>
            <w:tcW w:w="2231" w:type="dxa"/>
            <w:vAlign w:val="center"/>
          </w:tcPr>
          <w:p w14:paraId="6968ED53" w14:textId="77777777" w:rsidR="003A5C41" w:rsidRPr="005D1849" w:rsidRDefault="003A5C41" w:rsidP="00413B85">
            <w:pPr>
              <w:pStyle w:val="TableParagraph"/>
              <w:jc w:val="center"/>
              <w:rPr>
                <w:rFonts w:ascii="Arial" w:hAnsi="Arial" w:cs="Arial"/>
                <w:sz w:val="16"/>
              </w:rPr>
            </w:pPr>
          </w:p>
        </w:tc>
        <w:tc>
          <w:tcPr>
            <w:tcW w:w="1701" w:type="dxa"/>
            <w:vAlign w:val="center"/>
          </w:tcPr>
          <w:p w14:paraId="79657412" w14:textId="77777777" w:rsidR="003A5C41" w:rsidRPr="005D1849" w:rsidRDefault="003A5C41" w:rsidP="00413B85">
            <w:pPr>
              <w:pStyle w:val="TableParagraph"/>
              <w:jc w:val="center"/>
              <w:rPr>
                <w:rFonts w:ascii="Arial" w:hAnsi="Arial" w:cs="Arial"/>
                <w:sz w:val="16"/>
              </w:rPr>
            </w:pPr>
          </w:p>
        </w:tc>
        <w:tc>
          <w:tcPr>
            <w:tcW w:w="3043" w:type="dxa"/>
            <w:vAlign w:val="center"/>
          </w:tcPr>
          <w:p w14:paraId="4422DE76" w14:textId="77777777" w:rsidR="003A5C41" w:rsidRPr="005D1849" w:rsidRDefault="003A5C41" w:rsidP="00413B85">
            <w:pPr>
              <w:pStyle w:val="TableParagraph"/>
              <w:jc w:val="center"/>
              <w:rPr>
                <w:rFonts w:ascii="Arial" w:hAnsi="Arial" w:cs="Arial"/>
                <w:sz w:val="16"/>
              </w:rPr>
            </w:pPr>
          </w:p>
        </w:tc>
        <w:tc>
          <w:tcPr>
            <w:tcW w:w="2028" w:type="dxa"/>
            <w:vAlign w:val="center"/>
          </w:tcPr>
          <w:p w14:paraId="08BD1B87" w14:textId="77777777" w:rsidR="003A5C41" w:rsidRPr="005D1849" w:rsidRDefault="003A5C41" w:rsidP="00413B85">
            <w:pPr>
              <w:pStyle w:val="TableParagraph"/>
              <w:jc w:val="center"/>
              <w:rPr>
                <w:rFonts w:ascii="Arial" w:hAnsi="Arial" w:cs="Arial"/>
                <w:sz w:val="16"/>
              </w:rPr>
            </w:pPr>
          </w:p>
        </w:tc>
        <w:tc>
          <w:tcPr>
            <w:tcW w:w="1304" w:type="dxa"/>
            <w:vAlign w:val="center"/>
          </w:tcPr>
          <w:p w14:paraId="59D5C888" w14:textId="77777777" w:rsidR="003A5C41" w:rsidRPr="005D1849" w:rsidRDefault="003A5C41" w:rsidP="00413B85">
            <w:pPr>
              <w:pStyle w:val="TableParagraph"/>
              <w:jc w:val="center"/>
              <w:rPr>
                <w:rFonts w:ascii="Arial" w:hAnsi="Arial" w:cs="Arial"/>
                <w:sz w:val="16"/>
              </w:rPr>
            </w:pPr>
          </w:p>
        </w:tc>
      </w:tr>
      <w:tr w:rsidR="003A5C41" w:rsidRPr="005D1849" w14:paraId="5AC16037" w14:textId="77777777" w:rsidTr="00413B85">
        <w:trPr>
          <w:trHeight w:val="622"/>
        </w:trPr>
        <w:tc>
          <w:tcPr>
            <w:tcW w:w="2231" w:type="dxa"/>
            <w:vAlign w:val="center"/>
          </w:tcPr>
          <w:p w14:paraId="7D3B5939" w14:textId="77777777" w:rsidR="003A5C41" w:rsidRPr="005D1849" w:rsidRDefault="003A5C41" w:rsidP="00413B85">
            <w:pPr>
              <w:pStyle w:val="TableParagraph"/>
              <w:jc w:val="center"/>
              <w:rPr>
                <w:rFonts w:ascii="Arial" w:hAnsi="Arial" w:cs="Arial"/>
                <w:sz w:val="16"/>
              </w:rPr>
            </w:pPr>
          </w:p>
        </w:tc>
        <w:tc>
          <w:tcPr>
            <w:tcW w:w="1701" w:type="dxa"/>
            <w:vAlign w:val="center"/>
          </w:tcPr>
          <w:p w14:paraId="68DAE501" w14:textId="77777777" w:rsidR="003A5C41" w:rsidRPr="005D1849" w:rsidRDefault="003A5C41" w:rsidP="00413B85">
            <w:pPr>
              <w:pStyle w:val="TableParagraph"/>
              <w:jc w:val="center"/>
              <w:rPr>
                <w:rFonts w:ascii="Arial" w:hAnsi="Arial" w:cs="Arial"/>
                <w:sz w:val="16"/>
              </w:rPr>
            </w:pPr>
          </w:p>
        </w:tc>
        <w:tc>
          <w:tcPr>
            <w:tcW w:w="3043" w:type="dxa"/>
            <w:vAlign w:val="center"/>
          </w:tcPr>
          <w:p w14:paraId="30903699" w14:textId="77777777" w:rsidR="003A5C41" w:rsidRPr="005D1849" w:rsidRDefault="003A5C41" w:rsidP="00413B85">
            <w:pPr>
              <w:pStyle w:val="TableParagraph"/>
              <w:jc w:val="center"/>
              <w:rPr>
                <w:rFonts w:ascii="Arial" w:hAnsi="Arial" w:cs="Arial"/>
                <w:sz w:val="16"/>
              </w:rPr>
            </w:pPr>
          </w:p>
        </w:tc>
        <w:tc>
          <w:tcPr>
            <w:tcW w:w="2028" w:type="dxa"/>
            <w:vAlign w:val="center"/>
          </w:tcPr>
          <w:p w14:paraId="278B6041" w14:textId="77777777" w:rsidR="003A5C41" w:rsidRPr="005D1849" w:rsidRDefault="003A5C41" w:rsidP="00413B85">
            <w:pPr>
              <w:pStyle w:val="TableParagraph"/>
              <w:jc w:val="center"/>
              <w:rPr>
                <w:rFonts w:ascii="Arial" w:hAnsi="Arial" w:cs="Arial"/>
                <w:sz w:val="16"/>
                <w:highlight w:val="yellow"/>
              </w:rPr>
            </w:pPr>
          </w:p>
        </w:tc>
        <w:tc>
          <w:tcPr>
            <w:tcW w:w="1304" w:type="dxa"/>
            <w:vAlign w:val="center"/>
          </w:tcPr>
          <w:p w14:paraId="28F85AD5" w14:textId="77777777" w:rsidR="003A5C41" w:rsidRPr="005D1849" w:rsidRDefault="003A5C41" w:rsidP="00413B85">
            <w:pPr>
              <w:pStyle w:val="TableParagraph"/>
              <w:jc w:val="center"/>
              <w:rPr>
                <w:rFonts w:ascii="Arial" w:hAnsi="Arial" w:cs="Arial"/>
                <w:sz w:val="16"/>
              </w:rPr>
            </w:pPr>
          </w:p>
        </w:tc>
      </w:tr>
      <w:tr w:rsidR="003A5C41" w:rsidRPr="005D1849" w14:paraId="2FCABD4C" w14:textId="77777777" w:rsidTr="00413B85">
        <w:trPr>
          <w:trHeight w:val="622"/>
        </w:trPr>
        <w:tc>
          <w:tcPr>
            <w:tcW w:w="2231" w:type="dxa"/>
            <w:vAlign w:val="center"/>
          </w:tcPr>
          <w:p w14:paraId="4794F8B8" w14:textId="77777777" w:rsidR="003A5C41" w:rsidRPr="005D1849" w:rsidRDefault="003A5C41" w:rsidP="00413B85">
            <w:pPr>
              <w:pStyle w:val="TableParagraph"/>
              <w:jc w:val="center"/>
              <w:rPr>
                <w:rFonts w:ascii="Arial" w:hAnsi="Arial" w:cs="Arial"/>
                <w:sz w:val="16"/>
              </w:rPr>
            </w:pPr>
          </w:p>
        </w:tc>
        <w:tc>
          <w:tcPr>
            <w:tcW w:w="1701" w:type="dxa"/>
            <w:vAlign w:val="center"/>
          </w:tcPr>
          <w:p w14:paraId="39168369" w14:textId="77777777" w:rsidR="003A5C41" w:rsidRPr="005D1849" w:rsidRDefault="003A5C41" w:rsidP="00413B85">
            <w:pPr>
              <w:pStyle w:val="TableParagraph"/>
              <w:jc w:val="center"/>
              <w:rPr>
                <w:rFonts w:ascii="Arial" w:hAnsi="Arial" w:cs="Arial"/>
                <w:sz w:val="16"/>
              </w:rPr>
            </w:pPr>
          </w:p>
        </w:tc>
        <w:tc>
          <w:tcPr>
            <w:tcW w:w="3043" w:type="dxa"/>
            <w:vAlign w:val="center"/>
          </w:tcPr>
          <w:p w14:paraId="2FBC2172" w14:textId="77777777" w:rsidR="003A5C41" w:rsidRPr="005D1849" w:rsidRDefault="003A5C41" w:rsidP="00413B85">
            <w:pPr>
              <w:pStyle w:val="TableParagraph"/>
              <w:jc w:val="center"/>
              <w:rPr>
                <w:rFonts w:ascii="Arial" w:hAnsi="Arial" w:cs="Arial"/>
                <w:sz w:val="16"/>
              </w:rPr>
            </w:pPr>
          </w:p>
        </w:tc>
        <w:tc>
          <w:tcPr>
            <w:tcW w:w="2028" w:type="dxa"/>
            <w:vAlign w:val="center"/>
          </w:tcPr>
          <w:p w14:paraId="5F5BE522" w14:textId="77777777" w:rsidR="003A5C41" w:rsidRPr="005D1849" w:rsidRDefault="003A5C41" w:rsidP="00413B85">
            <w:pPr>
              <w:pStyle w:val="TableParagraph"/>
              <w:jc w:val="center"/>
              <w:rPr>
                <w:rFonts w:ascii="Arial" w:hAnsi="Arial" w:cs="Arial"/>
                <w:sz w:val="16"/>
              </w:rPr>
            </w:pPr>
          </w:p>
        </w:tc>
        <w:tc>
          <w:tcPr>
            <w:tcW w:w="1304" w:type="dxa"/>
            <w:vAlign w:val="center"/>
          </w:tcPr>
          <w:p w14:paraId="63723792" w14:textId="77777777" w:rsidR="003A5C41" w:rsidRPr="005D1849" w:rsidRDefault="003A5C41" w:rsidP="00413B85">
            <w:pPr>
              <w:pStyle w:val="TableParagraph"/>
              <w:jc w:val="center"/>
              <w:rPr>
                <w:rFonts w:ascii="Arial" w:hAnsi="Arial" w:cs="Arial"/>
                <w:sz w:val="16"/>
              </w:rPr>
            </w:pPr>
          </w:p>
        </w:tc>
      </w:tr>
    </w:tbl>
    <w:p w14:paraId="0FCCDD9C" w14:textId="77777777" w:rsidR="003A5C41" w:rsidRPr="005D1849" w:rsidRDefault="003A5C41" w:rsidP="003A5C41">
      <w:pPr>
        <w:spacing w:before="6"/>
        <w:rPr>
          <w:rFonts w:ascii="Arial" w:hAnsi="Arial" w:cs="Arial"/>
          <w:sz w:val="17"/>
        </w:rPr>
      </w:pPr>
    </w:p>
    <w:p w14:paraId="415E6AB6" w14:textId="77777777" w:rsidR="003A5C41" w:rsidRDefault="003A5C41" w:rsidP="003A5C41">
      <w:pPr>
        <w:pStyle w:val="Prrafodelista"/>
        <w:widowControl w:val="0"/>
        <w:autoSpaceDE w:val="0"/>
        <w:autoSpaceDN w:val="0"/>
        <w:spacing w:before="0" w:beforeAutospacing="0" w:after="0" w:afterAutospacing="0" w:line="244" w:lineRule="auto"/>
        <w:ind w:left="284" w:right="1303"/>
        <w:jc w:val="right"/>
        <w:rPr>
          <w:rFonts w:ascii="Arial" w:hAnsi="Arial" w:cs="Arial"/>
          <w:sz w:val="18"/>
        </w:rPr>
      </w:pPr>
    </w:p>
    <w:p w14:paraId="5E309511" w14:textId="77777777" w:rsidR="003A5C41" w:rsidRPr="005D1849" w:rsidRDefault="003A5C41" w:rsidP="003A5C41">
      <w:pPr>
        <w:pStyle w:val="Prrafodelista"/>
        <w:widowControl w:val="0"/>
        <w:numPr>
          <w:ilvl w:val="0"/>
          <w:numId w:val="1"/>
        </w:numPr>
        <w:autoSpaceDE w:val="0"/>
        <w:autoSpaceDN w:val="0"/>
        <w:spacing w:before="0" w:beforeAutospacing="0" w:after="0" w:afterAutospacing="0" w:line="244" w:lineRule="auto"/>
        <w:ind w:left="284" w:right="-17" w:hanging="284"/>
        <w:jc w:val="both"/>
        <w:rPr>
          <w:rFonts w:ascii="Arial" w:hAnsi="Arial" w:cs="Arial"/>
          <w:sz w:val="22"/>
        </w:rPr>
      </w:pPr>
      <w:r w:rsidRPr="005D1849">
        <w:rPr>
          <w:rFonts w:ascii="Arial" w:hAnsi="Arial" w:cs="Arial"/>
          <w:b/>
          <w:sz w:val="22"/>
        </w:rPr>
        <w:t xml:space="preserve">CONOCIMIENTOS ESPECIALIZADOS: </w:t>
      </w:r>
      <w:r w:rsidRPr="005D1849">
        <w:rPr>
          <w:rFonts w:ascii="Arial" w:hAnsi="Arial" w:cs="Arial"/>
          <w:sz w:val="22"/>
        </w:rPr>
        <w:t>– De acuerdo a los requisitos señalados en la convocatoria, siendo de carácter referencial.</w:t>
      </w:r>
    </w:p>
    <w:p w14:paraId="08D39BEC" w14:textId="77777777" w:rsidR="003A5C41" w:rsidRPr="005D1849" w:rsidRDefault="003A5C41" w:rsidP="003A5C41">
      <w:pPr>
        <w:spacing w:before="1" w:after="1"/>
        <w:rPr>
          <w:rFonts w:ascii="Arial" w:hAnsi="Arial" w:cs="Arial"/>
          <w:sz w:val="17"/>
        </w:rPr>
      </w:pP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14"/>
      </w:tblGrid>
      <w:tr w:rsidR="003A5C41" w:rsidRPr="005D1849" w14:paraId="6D50EA82" w14:textId="77777777" w:rsidTr="00413B85">
        <w:trPr>
          <w:trHeight w:val="445"/>
        </w:trPr>
        <w:tc>
          <w:tcPr>
            <w:tcW w:w="10814" w:type="dxa"/>
            <w:shd w:val="clear" w:color="auto" w:fill="D9D9D9"/>
          </w:tcPr>
          <w:p w14:paraId="3911720B" w14:textId="77777777" w:rsidR="003A5C41" w:rsidRPr="005D1849" w:rsidRDefault="003A5C41" w:rsidP="00413B85">
            <w:pPr>
              <w:pStyle w:val="TableParagraph"/>
              <w:spacing w:before="114"/>
              <w:ind w:left="4674" w:right="4665"/>
              <w:jc w:val="center"/>
              <w:rPr>
                <w:rFonts w:ascii="Arial" w:hAnsi="Arial" w:cs="Arial"/>
                <w:b/>
                <w:sz w:val="18"/>
              </w:rPr>
            </w:pPr>
            <w:r w:rsidRPr="005D1849">
              <w:rPr>
                <w:rFonts w:ascii="Arial" w:hAnsi="Arial" w:cs="Arial"/>
                <w:b/>
                <w:sz w:val="18"/>
              </w:rPr>
              <w:t>CONOCIMIENTO</w:t>
            </w:r>
          </w:p>
        </w:tc>
      </w:tr>
      <w:tr w:rsidR="003A5C41" w:rsidRPr="005D1849" w14:paraId="6C22DCFC" w14:textId="77777777" w:rsidTr="00413B85">
        <w:trPr>
          <w:trHeight w:val="448"/>
        </w:trPr>
        <w:tc>
          <w:tcPr>
            <w:tcW w:w="10814" w:type="dxa"/>
          </w:tcPr>
          <w:p w14:paraId="54416740" w14:textId="77777777" w:rsidR="003A5C41" w:rsidRPr="005D1849" w:rsidRDefault="003A5C41" w:rsidP="003A5C41">
            <w:pPr>
              <w:pStyle w:val="TableParagraph"/>
              <w:numPr>
                <w:ilvl w:val="0"/>
                <w:numId w:val="2"/>
              </w:numPr>
              <w:spacing w:before="119"/>
              <w:rPr>
                <w:rFonts w:ascii="Arial" w:hAnsi="Arial" w:cs="Arial"/>
                <w:sz w:val="18"/>
              </w:rPr>
            </w:pPr>
          </w:p>
        </w:tc>
      </w:tr>
      <w:tr w:rsidR="003A5C41" w:rsidRPr="005D1849" w14:paraId="4D264CC5" w14:textId="77777777" w:rsidTr="00413B85">
        <w:trPr>
          <w:trHeight w:val="445"/>
        </w:trPr>
        <w:tc>
          <w:tcPr>
            <w:tcW w:w="10814" w:type="dxa"/>
          </w:tcPr>
          <w:p w14:paraId="1084AE7B" w14:textId="77777777" w:rsidR="003A5C41" w:rsidRPr="005D1849" w:rsidRDefault="003A5C41" w:rsidP="003A5C41">
            <w:pPr>
              <w:pStyle w:val="TableParagraph"/>
              <w:numPr>
                <w:ilvl w:val="0"/>
                <w:numId w:val="2"/>
              </w:numPr>
              <w:spacing w:before="119"/>
              <w:rPr>
                <w:rFonts w:ascii="Arial" w:hAnsi="Arial" w:cs="Arial"/>
                <w:sz w:val="18"/>
              </w:rPr>
            </w:pPr>
          </w:p>
        </w:tc>
      </w:tr>
      <w:tr w:rsidR="003A5C41" w:rsidRPr="005D1849" w14:paraId="51CE2AAF" w14:textId="77777777" w:rsidTr="00413B85">
        <w:trPr>
          <w:trHeight w:val="448"/>
        </w:trPr>
        <w:tc>
          <w:tcPr>
            <w:tcW w:w="10814" w:type="dxa"/>
          </w:tcPr>
          <w:p w14:paraId="515C0239" w14:textId="77777777" w:rsidR="003A5C41" w:rsidRPr="005D1849" w:rsidRDefault="003A5C41" w:rsidP="003A5C41">
            <w:pPr>
              <w:pStyle w:val="TableParagraph"/>
              <w:numPr>
                <w:ilvl w:val="0"/>
                <w:numId w:val="2"/>
              </w:numPr>
              <w:spacing w:before="119"/>
              <w:rPr>
                <w:rFonts w:ascii="Arial" w:hAnsi="Arial" w:cs="Arial"/>
                <w:sz w:val="18"/>
              </w:rPr>
            </w:pPr>
          </w:p>
        </w:tc>
      </w:tr>
      <w:tr w:rsidR="003A5C41" w:rsidRPr="005D1849" w14:paraId="0C3AE716" w14:textId="77777777" w:rsidTr="00413B85">
        <w:trPr>
          <w:trHeight w:val="448"/>
        </w:trPr>
        <w:tc>
          <w:tcPr>
            <w:tcW w:w="10814" w:type="dxa"/>
          </w:tcPr>
          <w:p w14:paraId="6D485D94" w14:textId="77777777" w:rsidR="003A5C41" w:rsidRPr="005D1849" w:rsidRDefault="003A5C41" w:rsidP="003A5C41">
            <w:pPr>
              <w:pStyle w:val="TableParagraph"/>
              <w:numPr>
                <w:ilvl w:val="0"/>
                <w:numId w:val="2"/>
              </w:numPr>
              <w:spacing w:before="119"/>
              <w:rPr>
                <w:rFonts w:ascii="Arial" w:hAnsi="Arial" w:cs="Arial"/>
                <w:sz w:val="18"/>
              </w:rPr>
            </w:pPr>
          </w:p>
        </w:tc>
      </w:tr>
    </w:tbl>
    <w:p w14:paraId="4ABFF542" w14:textId="77777777" w:rsidR="003A5C41" w:rsidRDefault="003A5C41" w:rsidP="003A5C41">
      <w:pPr>
        <w:rPr>
          <w:rFonts w:ascii="Arial" w:hAnsi="Arial" w:cs="Arial"/>
          <w:sz w:val="20"/>
        </w:rPr>
      </w:pPr>
    </w:p>
    <w:p w14:paraId="4130BCA5" w14:textId="77777777" w:rsidR="003A5C41" w:rsidRPr="005D1849" w:rsidRDefault="003A5C41" w:rsidP="003A5C41">
      <w:pPr>
        <w:pStyle w:val="Prrafodelista"/>
        <w:widowControl w:val="0"/>
        <w:numPr>
          <w:ilvl w:val="0"/>
          <w:numId w:val="1"/>
        </w:numPr>
        <w:autoSpaceDE w:val="0"/>
        <w:autoSpaceDN w:val="0"/>
        <w:spacing w:before="177" w:beforeAutospacing="0" w:after="0" w:afterAutospacing="0" w:line="247" w:lineRule="auto"/>
        <w:ind w:left="284" w:right="-17" w:hanging="289"/>
        <w:jc w:val="both"/>
        <w:rPr>
          <w:rFonts w:ascii="Arial" w:hAnsi="Arial" w:cs="Arial"/>
          <w:sz w:val="22"/>
        </w:rPr>
      </w:pPr>
      <w:r w:rsidRPr="005D1849">
        <w:rPr>
          <w:rFonts w:ascii="Arial" w:hAnsi="Arial" w:cs="Arial"/>
          <w:b/>
          <w:sz w:val="22"/>
        </w:rPr>
        <w:t xml:space="preserve">ESTUDIOS INFORMATICOS: </w:t>
      </w:r>
      <w:r w:rsidRPr="005D1849">
        <w:rPr>
          <w:rFonts w:ascii="Arial" w:hAnsi="Arial" w:cs="Arial"/>
          <w:sz w:val="22"/>
        </w:rPr>
        <w:t>– De acuerdo a los requisitos señalados en la convocatoria (marque con un aspa el nivel máximo alcanzado)</w:t>
      </w:r>
    </w:p>
    <w:p w14:paraId="05C1CD5A" w14:textId="77777777" w:rsidR="003A5C41" w:rsidRPr="005D1849" w:rsidRDefault="003A5C41" w:rsidP="003A5C41">
      <w:pPr>
        <w:rPr>
          <w:rFonts w:ascii="Arial" w:hAnsi="Arial" w:cs="Arial"/>
          <w:sz w:val="20"/>
        </w:rPr>
      </w:pPr>
    </w:p>
    <w:p w14:paraId="76EFAD24" w14:textId="77777777" w:rsidR="003A5C41" w:rsidRPr="005D1849" w:rsidRDefault="003A5C41" w:rsidP="003A5C41">
      <w:pPr>
        <w:spacing w:before="4" w:after="1"/>
        <w:rPr>
          <w:rFonts w:ascii="Arial" w:hAnsi="Arial" w:cs="Arial"/>
          <w:sz w:val="15"/>
        </w:rPr>
      </w:pPr>
    </w:p>
    <w:tbl>
      <w:tblPr>
        <w:tblStyle w:val="TableNormal"/>
        <w:tblW w:w="0" w:type="auto"/>
        <w:tblInd w:w="1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4"/>
        <w:gridCol w:w="1095"/>
        <w:gridCol w:w="1270"/>
        <w:gridCol w:w="1309"/>
      </w:tblGrid>
      <w:tr w:rsidR="003A5C41" w:rsidRPr="005D1849" w14:paraId="21D80CFC" w14:textId="77777777" w:rsidTr="00413B85">
        <w:trPr>
          <w:trHeight w:val="448"/>
        </w:trPr>
        <w:tc>
          <w:tcPr>
            <w:tcW w:w="4974" w:type="dxa"/>
            <w:shd w:val="clear" w:color="auto" w:fill="D9D9D9"/>
          </w:tcPr>
          <w:p w14:paraId="63D227CD" w14:textId="77777777" w:rsidR="003A5C41" w:rsidRPr="005D1849" w:rsidRDefault="003A5C41" w:rsidP="00413B85">
            <w:pPr>
              <w:pStyle w:val="TableParagraph"/>
              <w:spacing w:before="117"/>
              <w:ind w:left="1694" w:right="1684"/>
              <w:jc w:val="center"/>
              <w:rPr>
                <w:rFonts w:ascii="Arial" w:hAnsi="Arial" w:cs="Arial"/>
                <w:b/>
                <w:sz w:val="18"/>
              </w:rPr>
            </w:pPr>
            <w:r w:rsidRPr="005D1849">
              <w:rPr>
                <w:rFonts w:ascii="Arial" w:hAnsi="Arial" w:cs="Arial"/>
                <w:b/>
                <w:sz w:val="18"/>
              </w:rPr>
              <w:t>CONOCIMIENTOS</w:t>
            </w:r>
          </w:p>
        </w:tc>
        <w:tc>
          <w:tcPr>
            <w:tcW w:w="1095" w:type="dxa"/>
            <w:shd w:val="clear" w:color="auto" w:fill="D9D9D9"/>
          </w:tcPr>
          <w:p w14:paraId="104DC8B4" w14:textId="77777777" w:rsidR="003A5C41" w:rsidRPr="005D1849" w:rsidRDefault="003A5C41" w:rsidP="00413B85">
            <w:pPr>
              <w:pStyle w:val="TableParagraph"/>
              <w:spacing w:before="117"/>
              <w:ind w:left="193"/>
              <w:rPr>
                <w:rFonts w:ascii="Arial" w:hAnsi="Arial" w:cs="Arial"/>
                <w:b/>
                <w:sz w:val="18"/>
              </w:rPr>
            </w:pPr>
            <w:r w:rsidRPr="005D1849">
              <w:rPr>
                <w:rFonts w:ascii="Arial" w:hAnsi="Arial" w:cs="Arial"/>
                <w:b/>
                <w:sz w:val="18"/>
              </w:rPr>
              <w:t>BASICO</w:t>
            </w:r>
          </w:p>
        </w:tc>
        <w:tc>
          <w:tcPr>
            <w:tcW w:w="1270" w:type="dxa"/>
            <w:shd w:val="clear" w:color="auto" w:fill="D9D9D9"/>
          </w:tcPr>
          <w:p w14:paraId="13196414" w14:textId="77777777" w:rsidR="003A5C41" w:rsidRPr="005D1849" w:rsidRDefault="003A5C41" w:rsidP="00413B85">
            <w:pPr>
              <w:pStyle w:val="TableParagraph"/>
              <w:spacing w:before="117"/>
              <w:ind w:left="68"/>
              <w:rPr>
                <w:rFonts w:ascii="Arial" w:hAnsi="Arial" w:cs="Arial"/>
                <w:b/>
                <w:sz w:val="18"/>
              </w:rPr>
            </w:pPr>
            <w:r w:rsidRPr="005D1849">
              <w:rPr>
                <w:rFonts w:ascii="Arial" w:hAnsi="Arial" w:cs="Arial"/>
                <w:b/>
                <w:sz w:val="18"/>
              </w:rPr>
              <w:t>INTERMEDIO</w:t>
            </w:r>
          </w:p>
        </w:tc>
        <w:tc>
          <w:tcPr>
            <w:tcW w:w="1309" w:type="dxa"/>
            <w:shd w:val="clear" w:color="auto" w:fill="D9D9D9"/>
          </w:tcPr>
          <w:p w14:paraId="50212011" w14:textId="77777777" w:rsidR="003A5C41" w:rsidRPr="005D1849" w:rsidRDefault="003A5C41" w:rsidP="00413B85">
            <w:pPr>
              <w:pStyle w:val="TableParagraph"/>
              <w:spacing w:before="117"/>
              <w:ind w:left="140"/>
              <w:rPr>
                <w:rFonts w:ascii="Arial" w:hAnsi="Arial" w:cs="Arial"/>
                <w:b/>
                <w:sz w:val="18"/>
              </w:rPr>
            </w:pPr>
            <w:r w:rsidRPr="005D1849">
              <w:rPr>
                <w:rFonts w:ascii="Arial" w:hAnsi="Arial" w:cs="Arial"/>
                <w:b/>
                <w:sz w:val="18"/>
              </w:rPr>
              <w:t>AVANZADO</w:t>
            </w:r>
          </w:p>
        </w:tc>
      </w:tr>
      <w:tr w:rsidR="003A5C41" w:rsidRPr="005D1849" w14:paraId="1B2F98CA" w14:textId="77777777" w:rsidTr="00413B85">
        <w:trPr>
          <w:trHeight w:val="445"/>
        </w:trPr>
        <w:tc>
          <w:tcPr>
            <w:tcW w:w="4974" w:type="dxa"/>
          </w:tcPr>
          <w:p w14:paraId="7876ED18" w14:textId="77777777" w:rsidR="003A5C41" w:rsidRPr="005D1849" w:rsidRDefault="003A5C41" w:rsidP="003A5C41">
            <w:pPr>
              <w:pStyle w:val="TableParagraph"/>
              <w:numPr>
                <w:ilvl w:val="0"/>
                <w:numId w:val="3"/>
              </w:numPr>
              <w:spacing w:before="119"/>
              <w:rPr>
                <w:rFonts w:ascii="Arial" w:hAnsi="Arial" w:cs="Arial"/>
                <w:sz w:val="18"/>
              </w:rPr>
            </w:pPr>
            <w:r w:rsidRPr="00B36191">
              <w:rPr>
                <w:rFonts w:ascii="Arial" w:hAnsi="Arial" w:cs="Arial"/>
                <w:sz w:val="18"/>
              </w:rPr>
              <w:t>Procesador de textos (Word)</w:t>
            </w:r>
          </w:p>
        </w:tc>
        <w:tc>
          <w:tcPr>
            <w:tcW w:w="1095" w:type="dxa"/>
            <w:vAlign w:val="center"/>
          </w:tcPr>
          <w:p w14:paraId="0572B1DA" w14:textId="77777777" w:rsidR="003A5C41" w:rsidRPr="005D1849" w:rsidRDefault="003A5C41" w:rsidP="00413B85">
            <w:pPr>
              <w:pStyle w:val="TableParagraph"/>
              <w:jc w:val="center"/>
              <w:rPr>
                <w:rFonts w:ascii="Arial" w:hAnsi="Arial" w:cs="Arial"/>
                <w:sz w:val="18"/>
              </w:rPr>
            </w:pPr>
          </w:p>
        </w:tc>
        <w:tc>
          <w:tcPr>
            <w:tcW w:w="1270" w:type="dxa"/>
            <w:vAlign w:val="center"/>
          </w:tcPr>
          <w:p w14:paraId="1C1D9CB0" w14:textId="77777777" w:rsidR="003A5C41" w:rsidRPr="005D1849" w:rsidRDefault="003A5C41" w:rsidP="00413B85">
            <w:pPr>
              <w:pStyle w:val="TableParagraph"/>
              <w:jc w:val="center"/>
              <w:rPr>
                <w:rFonts w:ascii="Arial" w:hAnsi="Arial" w:cs="Arial"/>
                <w:sz w:val="18"/>
              </w:rPr>
            </w:pPr>
          </w:p>
        </w:tc>
        <w:tc>
          <w:tcPr>
            <w:tcW w:w="1309" w:type="dxa"/>
            <w:vAlign w:val="center"/>
          </w:tcPr>
          <w:p w14:paraId="3710D106" w14:textId="77777777" w:rsidR="003A5C41" w:rsidRPr="005D1849" w:rsidRDefault="003A5C41" w:rsidP="00413B85">
            <w:pPr>
              <w:pStyle w:val="TableParagraph"/>
              <w:jc w:val="center"/>
              <w:rPr>
                <w:rFonts w:ascii="Arial" w:hAnsi="Arial" w:cs="Arial"/>
                <w:sz w:val="18"/>
              </w:rPr>
            </w:pPr>
          </w:p>
        </w:tc>
      </w:tr>
      <w:tr w:rsidR="003A5C41" w:rsidRPr="005D1849" w14:paraId="0E1A3DF9" w14:textId="77777777" w:rsidTr="00413B85">
        <w:trPr>
          <w:trHeight w:val="448"/>
        </w:trPr>
        <w:tc>
          <w:tcPr>
            <w:tcW w:w="4974" w:type="dxa"/>
          </w:tcPr>
          <w:p w14:paraId="0C054D69" w14:textId="77777777" w:rsidR="003A5C41" w:rsidRPr="005D1849" w:rsidRDefault="003A5C41" w:rsidP="003A5C41">
            <w:pPr>
              <w:pStyle w:val="TableParagraph"/>
              <w:numPr>
                <w:ilvl w:val="0"/>
                <w:numId w:val="3"/>
              </w:numPr>
              <w:spacing w:before="121"/>
              <w:rPr>
                <w:rFonts w:ascii="Arial" w:hAnsi="Arial" w:cs="Arial"/>
                <w:sz w:val="18"/>
              </w:rPr>
            </w:pPr>
            <w:r w:rsidRPr="00B36191">
              <w:rPr>
                <w:rFonts w:ascii="Arial" w:hAnsi="Arial" w:cs="Arial"/>
                <w:sz w:val="18"/>
              </w:rPr>
              <w:t>Hojas de cálculo (Excel)</w:t>
            </w:r>
          </w:p>
        </w:tc>
        <w:tc>
          <w:tcPr>
            <w:tcW w:w="1095" w:type="dxa"/>
            <w:vAlign w:val="center"/>
          </w:tcPr>
          <w:p w14:paraId="42776852" w14:textId="77777777" w:rsidR="003A5C41" w:rsidRPr="005D1849" w:rsidRDefault="003A5C41" w:rsidP="00413B85">
            <w:pPr>
              <w:pStyle w:val="TableParagraph"/>
              <w:jc w:val="center"/>
              <w:rPr>
                <w:rFonts w:ascii="Arial" w:hAnsi="Arial" w:cs="Arial"/>
                <w:sz w:val="18"/>
              </w:rPr>
            </w:pPr>
          </w:p>
        </w:tc>
        <w:tc>
          <w:tcPr>
            <w:tcW w:w="1270" w:type="dxa"/>
            <w:vAlign w:val="center"/>
          </w:tcPr>
          <w:p w14:paraId="79E9EDF3" w14:textId="77777777" w:rsidR="003A5C41" w:rsidRPr="005D1849" w:rsidRDefault="003A5C41" w:rsidP="00413B85">
            <w:pPr>
              <w:pStyle w:val="TableParagraph"/>
              <w:jc w:val="center"/>
              <w:rPr>
                <w:rFonts w:ascii="Arial" w:hAnsi="Arial" w:cs="Arial"/>
                <w:sz w:val="18"/>
              </w:rPr>
            </w:pPr>
          </w:p>
        </w:tc>
        <w:tc>
          <w:tcPr>
            <w:tcW w:w="1309" w:type="dxa"/>
            <w:vAlign w:val="center"/>
          </w:tcPr>
          <w:p w14:paraId="1E5A6D27" w14:textId="77777777" w:rsidR="003A5C41" w:rsidRPr="005D1849" w:rsidRDefault="003A5C41" w:rsidP="00413B85">
            <w:pPr>
              <w:pStyle w:val="TableParagraph"/>
              <w:jc w:val="center"/>
              <w:rPr>
                <w:rFonts w:ascii="Arial" w:hAnsi="Arial" w:cs="Arial"/>
                <w:sz w:val="18"/>
              </w:rPr>
            </w:pPr>
          </w:p>
        </w:tc>
      </w:tr>
      <w:tr w:rsidR="003A5C41" w:rsidRPr="005D1849" w14:paraId="02A36424" w14:textId="77777777" w:rsidTr="00413B85">
        <w:trPr>
          <w:trHeight w:val="448"/>
        </w:trPr>
        <w:tc>
          <w:tcPr>
            <w:tcW w:w="4974" w:type="dxa"/>
          </w:tcPr>
          <w:p w14:paraId="1FC833E7" w14:textId="77777777" w:rsidR="003A5C41" w:rsidRPr="005D1849" w:rsidRDefault="003A5C41" w:rsidP="003A5C41">
            <w:pPr>
              <w:pStyle w:val="TableParagraph"/>
              <w:numPr>
                <w:ilvl w:val="0"/>
                <w:numId w:val="3"/>
              </w:numPr>
              <w:spacing w:before="121"/>
              <w:rPr>
                <w:rFonts w:ascii="Arial" w:hAnsi="Arial" w:cs="Arial"/>
                <w:sz w:val="18"/>
              </w:rPr>
            </w:pPr>
          </w:p>
        </w:tc>
        <w:tc>
          <w:tcPr>
            <w:tcW w:w="1095" w:type="dxa"/>
            <w:vAlign w:val="center"/>
          </w:tcPr>
          <w:p w14:paraId="5E7BF278" w14:textId="77777777" w:rsidR="003A5C41" w:rsidRPr="005D1849" w:rsidRDefault="003A5C41" w:rsidP="00413B85">
            <w:pPr>
              <w:pStyle w:val="TableParagraph"/>
              <w:jc w:val="center"/>
              <w:rPr>
                <w:rFonts w:ascii="Arial" w:hAnsi="Arial" w:cs="Arial"/>
                <w:sz w:val="18"/>
              </w:rPr>
            </w:pPr>
          </w:p>
        </w:tc>
        <w:tc>
          <w:tcPr>
            <w:tcW w:w="1270" w:type="dxa"/>
            <w:vAlign w:val="center"/>
          </w:tcPr>
          <w:p w14:paraId="5411BF5B" w14:textId="77777777" w:rsidR="003A5C41" w:rsidRPr="005D1849" w:rsidRDefault="003A5C41" w:rsidP="00413B85">
            <w:pPr>
              <w:pStyle w:val="TableParagraph"/>
              <w:jc w:val="center"/>
              <w:rPr>
                <w:rFonts w:ascii="Arial" w:hAnsi="Arial" w:cs="Arial"/>
                <w:sz w:val="18"/>
              </w:rPr>
            </w:pPr>
          </w:p>
        </w:tc>
        <w:tc>
          <w:tcPr>
            <w:tcW w:w="1309" w:type="dxa"/>
            <w:vAlign w:val="center"/>
          </w:tcPr>
          <w:p w14:paraId="47E6F720" w14:textId="77777777" w:rsidR="003A5C41" w:rsidRPr="005D1849" w:rsidRDefault="003A5C41" w:rsidP="00413B85">
            <w:pPr>
              <w:pStyle w:val="TableParagraph"/>
              <w:jc w:val="center"/>
              <w:rPr>
                <w:rFonts w:ascii="Arial" w:hAnsi="Arial" w:cs="Arial"/>
                <w:sz w:val="18"/>
              </w:rPr>
            </w:pPr>
          </w:p>
        </w:tc>
      </w:tr>
    </w:tbl>
    <w:p w14:paraId="51456091" w14:textId="77777777" w:rsidR="003A5C41" w:rsidRPr="005D1849" w:rsidRDefault="003A5C41" w:rsidP="003A5C41">
      <w:pPr>
        <w:pStyle w:val="Prrafodelista"/>
        <w:widowControl w:val="0"/>
        <w:autoSpaceDE w:val="0"/>
        <w:autoSpaceDN w:val="0"/>
        <w:spacing w:before="94" w:beforeAutospacing="0" w:after="0" w:afterAutospacing="0" w:line="244" w:lineRule="auto"/>
        <w:ind w:left="284" w:right="-17"/>
        <w:jc w:val="right"/>
        <w:rPr>
          <w:rFonts w:ascii="Arial" w:hAnsi="Arial" w:cs="Arial"/>
          <w:sz w:val="22"/>
        </w:rPr>
      </w:pPr>
    </w:p>
    <w:p w14:paraId="6D9669F3" w14:textId="77777777" w:rsidR="003A5C41" w:rsidRPr="005D1849" w:rsidRDefault="003A5C41" w:rsidP="003A5C41">
      <w:pPr>
        <w:pStyle w:val="Prrafodelista"/>
        <w:widowControl w:val="0"/>
        <w:numPr>
          <w:ilvl w:val="0"/>
          <w:numId w:val="1"/>
        </w:numPr>
        <w:autoSpaceDE w:val="0"/>
        <w:autoSpaceDN w:val="0"/>
        <w:spacing w:before="94" w:beforeAutospacing="0" w:after="0" w:afterAutospacing="0" w:line="244" w:lineRule="auto"/>
        <w:ind w:left="284" w:right="-17" w:hanging="284"/>
        <w:jc w:val="left"/>
        <w:rPr>
          <w:rFonts w:ascii="Arial" w:hAnsi="Arial" w:cs="Arial"/>
          <w:sz w:val="22"/>
        </w:rPr>
      </w:pPr>
      <w:r w:rsidRPr="005D1849">
        <w:rPr>
          <w:rFonts w:ascii="Arial" w:hAnsi="Arial" w:cs="Arial"/>
          <w:b/>
          <w:sz w:val="22"/>
        </w:rPr>
        <w:t xml:space="preserve">ESTUDIO DE IDIOMAS: </w:t>
      </w:r>
      <w:r w:rsidRPr="005D1849">
        <w:rPr>
          <w:rFonts w:ascii="Arial" w:hAnsi="Arial" w:cs="Arial"/>
          <w:sz w:val="22"/>
        </w:rPr>
        <w:t>– De acuerdo a los requisitos señalados en la convocatoria (marque con un aspa el nivel máximo alcanzado)</w:t>
      </w:r>
    </w:p>
    <w:p w14:paraId="3E6B86DD" w14:textId="77777777" w:rsidR="003A5C41" w:rsidRPr="005D1849" w:rsidRDefault="003A5C41" w:rsidP="003A5C41">
      <w:pPr>
        <w:spacing w:before="10"/>
        <w:rPr>
          <w:rFonts w:ascii="Arial" w:hAnsi="Arial" w:cs="Arial"/>
          <w:sz w:val="17"/>
        </w:rPr>
      </w:pPr>
    </w:p>
    <w:tbl>
      <w:tblPr>
        <w:tblStyle w:val="TableNormal"/>
        <w:tblW w:w="0" w:type="auto"/>
        <w:tblInd w:w="1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4"/>
        <w:gridCol w:w="1095"/>
        <w:gridCol w:w="1270"/>
        <w:gridCol w:w="1309"/>
      </w:tblGrid>
      <w:tr w:rsidR="003A5C41" w:rsidRPr="005D1849" w14:paraId="5EF80FA2" w14:textId="77777777" w:rsidTr="00413B85">
        <w:trPr>
          <w:trHeight w:val="445"/>
        </w:trPr>
        <w:tc>
          <w:tcPr>
            <w:tcW w:w="4974" w:type="dxa"/>
            <w:shd w:val="clear" w:color="auto" w:fill="D9D9D9"/>
          </w:tcPr>
          <w:p w14:paraId="3E21A23A" w14:textId="77777777" w:rsidR="003A5C41" w:rsidRPr="005D1849" w:rsidRDefault="003A5C41" w:rsidP="00413B85">
            <w:pPr>
              <w:pStyle w:val="TableParagraph"/>
              <w:spacing w:before="114"/>
              <w:ind w:left="1694" w:right="1684"/>
              <w:jc w:val="center"/>
              <w:rPr>
                <w:rFonts w:ascii="Arial" w:hAnsi="Arial" w:cs="Arial"/>
                <w:b/>
                <w:sz w:val="18"/>
              </w:rPr>
            </w:pPr>
            <w:r w:rsidRPr="005D1849">
              <w:rPr>
                <w:rFonts w:ascii="Arial" w:hAnsi="Arial" w:cs="Arial"/>
                <w:b/>
                <w:sz w:val="18"/>
              </w:rPr>
              <w:t>IDIOMA</w:t>
            </w:r>
          </w:p>
        </w:tc>
        <w:tc>
          <w:tcPr>
            <w:tcW w:w="1095" w:type="dxa"/>
            <w:shd w:val="clear" w:color="auto" w:fill="D9D9D9"/>
          </w:tcPr>
          <w:p w14:paraId="2B597206" w14:textId="77777777" w:rsidR="003A5C41" w:rsidRPr="005D1849" w:rsidRDefault="003A5C41" w:rsidP="00413B85">
            <w:pPr>
              <w:pStyle w:val="TableParagraph"/>
              <w:spacing w:before="114"/>
              <w:ind w:left="193"/>
              <w:rPr>
                <w:rFonts w:ascii="Arial" w:hAnsi="Arial" w:cs="Arial"/>
                <w:b/>
                <w:sz w:val="18"/>
              </w:rPr>
            </w:pPr>
            <w:r w:rsidRPr="005D1849">
              <w:rPr>
                <w:rFonts w:ascii="Arial" w:hAnsi="Arial" w:cs="Arial"/>
                <w:b/>
                <w:sz w:val="18"/>
              </w:rPr>
              <w:t>BASICO</w:t>
            </w:r>
          </w:p>
        </w:tc>
        <w:tc>
          <w:tcPr>
            <w:tcW w:w="1270" w:type="dxa"/>
            <w:shd w:val="clear" w:color="auto" w:fill="D9D9D9"/>
          </w:tcPr>
          <w:p w14:paraId="217819B0" w14:textId="77777777" w:rsidR="003A5C41" w:rsidRPr="005D1849" w:rsidRDefault="003A5C41" w:rsidP="00413B85">
            <w:pPr>
              <w:pStyle w:val="TableParagraph"/>
              <w:spacing w:before="114"/>
              <w:ind w:left="68"/>
              <w:rPr>
                <w:rFonts w:ascii="Arial" w:hAnsi="Arial" w:cs="Arial"/>
                <w:b/>
                <w:sz w:val="18"/>
              </w:rPr>
            </w:pPr>
            <w:r w:rsidRPr="005D1849">
              <w:rPr>
                <w:rFonts w:ascii="Arial" w:hAnsi="Arial" w:cs="Arial"/>
                <w:b/>
                <w:sz w:val="18"/>
              </w:rPr>
              <w:t>INTERMEDIO</w:t>
            </w:r>
          </w:p>
        </w:tc>
        <w:tc>
          <w:tcPr>
            <w:tcW w:w="1309" w:type="dxa"/>
            <w:shd w:val="clear" w:color="auto" w:fill="D9D9D9"/>
          </w:tcPr>
          <w:p w14:paraId="177E2FAF" w14:textId="77777777" w:rsidR="003A5C41" w:rsidRPr="005D1849" w:rsidRDefault="003A5C41" w:rsidP="00413B85">
            <w:pPr>
              <w:pStyle w:val="TableParagraph"/>
              <w:spacing w:before="114"/>
              <w:ind w:left="140"/>
              <w:rPr>
                <w:rFonts w:ascii="Arial" w:hAnsi="Arial" w:cs="Arial"/>
                <w:b/>
                <w:sz w:val="18"/>
              </w:rPr>
            </w:pPr>
            <w:r w:rsidRPr="005D1849">
              <w:rPr>
                <w:rFonts w:ascii="Arial" w:hAnsi="Arial" w:cs="Arial"/>
                <w:b/>
                <w:sz w:val="18"/>
              </w:rPr>
              <w:t>AVANZADO</w:t>
            </w:r>
          </w:p>
        </w:tc>
      </w:tr>
      <w:tr w:rsidR="003A5C41" w:rsidRPr="005D1849" w14:paraId="00305379" w14:textId="77777777" w:rsidTr="00413B85">
        <w:trPr>
          <w:trHeight w:val="445"/>
        </w:trPr>
        <w:tc>
          <w:tcPr>
            <w:tcW w:w="4974" w:type="dxa"/>
          </w:tcPr>
          <w:p w14:paraId="6D7CA97E" w14:textId="77777777" w:rsidR="003A5C41" w:rsidRPr="005D1849" w:rsidRDefault="003A5C41" w:rsidP="00413B85">
            <w:pPr>
              <w:pStyle w:val="TableParagraph"/>
              <w:spacing w:before="119"/>
              <w:ind w:left="69"/>
              <w:rPr>
                <w:rFonts w:ascii="Arial" w:hAnsi="Arial" w:cs="Arial"/>
                <w:sz w:val="18"/>
              </w:rPr>
            </w:pPr>
            <w:r w:rsidRPr="005D1849">
              <w:rPr>
                <w:rFonts w:ascii="Arial" w:hAnsi="Arial" w:cs="Arial"/>
                <w:sz w:val="18"/>
              </w:rPr>
              <w:t>1.</w:t>
            </w:r>
          </w:p>
        </w:tc>
        <w:tc>
          <w:tcPr>
            <w:tcW w:w="1095" w:type="dxa"/>
          </w:tcPr>
          <w:p w14:paraId="627F3956" w14:textId="77777777" w:rsidR="003A5C41" w:rsidRPr="005D1849" w:rsidRDefault="003A5C41" w:rsidP="00413B85">
            <w:pPr>
              <w:pStyle w:val="TableParagraph"/>
              <w:rPr>
                <w:rFonts w:ascii="Arial" w:hAnsi="Arial" w:cs="Arial"/>
                <w:sz w:val="18"/>
              </w:rPr>
            </w:pPr>
          </w:p>
        </w:tc>
        <w:tc>
          <w:tcPr>
            <w:tcW w:w="1270" w:type="dxa"/>
          </w:tcPr>
          <w:p w14:paraId="45C78E1B" w14:textId="77777777" w:rsidR="003A5C41" w:rsidRPr="005D1849" w:rsidRDefault="003A5C41" w:rsidP="00413B85">
            <w:pPr>
              <w:pStyle w:val="TableParagraph"/>
              <w:rPr>
                <w:rFonts w:ascii="Arial" w:hAnsi="Arial" w:cs="Arial"/>
                <w:sz w:val="18"/>
              </w:rPr>
            </w:pPr>
          </w:p>
        </w:tc>
        <w:tc>
          <w:tcPr>
            <w:tcW w:w="1309" w:type="dxa"/>
          </w:tcPr>
          <w:p w14:paraId="13A370F0" w14:textId="77777777" w:rsidR="003A5C41" w:rsidRPr="005D1849" w:rsidRDefault="003A5C41" w:rsidP="00413B85">
            <w:pPr>
              <w:pStyle w:val="TableParagraph"/>
              <w:rPr>
                <w:rFonts w:ascii="Arial" w:hAnsi="Arial" w:cs="Arial"/>
                <w:sz w:val="18"/>
              </w:rPr>
            </w:pPr>
          </w:p>
        </w:tc>
      </w:tr>
      <w:tr w:rsidR="003A5C41" w:rsidRPr="005D1849" w14:paraId="64B71060" w14:textId="77777777" w:rsidTr="00413B85">
        <w:trPr>
          <w:trHeight w:val="448"/>
        </w:trPr>
        <w:tc>
          <w:tcPr>
            <w:tcW w:w="4974" w:type="dxa"/>
          </w:tcPr>
          <w:p w14:paraId="58FF09D8" w14:textId="77777777" w:rsidR="003A5C41" w:rsidRPr="005D1849" w:rsidRDefault="003A5C41" w:rsidP="00413B85">
            <w:pPr>
              <w:pStyle w:val="TableParagraph"/>
              <w:spacing w:before="121"/>
              <w:ind w:left="69"/>
              <w:rPr>
                <w:rFonts w:ascii="Arial" w:hAnsi="Arial" w:cs="Arial"/>
                <w:sz w:val="18"/>
              </w:rPr>
            </w:pPr>
            <w:r w:rsidRPr="005D1849">
              <w:rPr>
                <w:rFonts w:ascii="Arial" w:hAnsi="Arial" w:cs="Arial"/>
                <w:sz w:val="18"/>
              </w:rPr>
              <w:t>2.</w:t>
            </w:r>
          </w:p>
        </w:tc>
        <w:tc>
          <w:tcPr>
            <w:tcW w:w="1095" w:type="dxa"/>
          </w:tcPr>
          <w:p w14:paraId="4B2988D9" w14:textId="77777777" w:rsidR="003A5C41" w:rsidRPr="005D1849" w:rsidRDefault="003A5C41" w:rsidP="00413B85">
            <w:pPr>
              <w:pStyle w:val="TableParagraph"/>
              <w:rPr>
                <w:rFonts w:ascii="Arial" w:hAnsi="Arial" w:cs="Arial"/>
                <w:sz w:val="18"/>
              </w:rPr>
            </w:pPr>
          </w:p>
        </w:tc>
        <w:tc>
          <w:tcPr>
            <w:tcW w:w="1270" w:type="dxa"/>
          </w:tcPr>
          <w:p w14:paraId="1373CBD8" w14:textId="77777777" w:rsidR="003A5C41" w:rsidRPr="005D1849" w:rsidRDefault="003A5C41" w:rsidP="00413B85">
            <w:pPr>
              <w:pStyle w:val="TableParagraph"/>
              <w:rPr>
                <w:rFonts w:ascii="Arial" w:hAnsi="Arial" w:cs="Arial"/>
                <w:sz w:val="18"/>
              </w:rPr>
            </w:pPr>
          </w:p>
        </w:tc>
        <w:tc>
          <w:tcPr>
            <w:tcW w:w="1309" w:type="dxa"/>
          </w:tcPr>
          <w:p w14:paraId="5C5FDD3B" w14:textId="77777777" w:rsidR="003A5C41" w:rsidRPr="005D1849" w:rsidRDefault="003A5C41" w:rsidP="00413B85">
            <w:pPr>
              <w:pStyle w:val="TableParagraph"/>
              <w:rPr>
                <w:rFonts w:ascii="Arial" w:hAnsi="Arial" w:cs="Arial"/>
                <w:sz w:val="18"/>
              </w:rPr>
            </w:pPr>
          </w:p>
        </w:tc>
      </w:tr>
    </w:tbl>
    <w:p w14:paraId="5DFC1AF3" w14:textId="77777777" w:rsidR="003A5C41" w:rsidRPr="005D1849" w:rsidRDefault="003A5C41" w:rsidP="003A5C41">
      <w:pPr>
        <w:rPr>
          <w:rFonts w:ascii="Arial" w:hAnsi="Arial" w:cs="Arial"/>
          <w:sz w:val="20"/>
        </w:rPr>
      </w:pPr>
    </w:p>
    <w:p w14:paraId="2BA2C195" w14:textId="77777777" w:rsidR="003A5C41" w:rsidRPr="005D1849" w:rsidRDefault="003A5C41" w:rsidP="003A5C41">
      <w:pPr>
        <w:pStyle w:val="Prrafodelista"/>
        <w:widowControl w:val="0"/>
        <w:numPr>
          <w:ilvl w:val="0"/>
          <w:numId w:val="1"/>
        </w:numPr>
        <w:autoSpaceDE w:val="0"/>
        <w:autoSpaceDN w:val="0"/>
        <w:spacing w:before="156" w:beforeAutospacing="0" w:after="0" w:afterAutospacing="0"/>
        <w:ind w:left="284" w:hanging="297"/>
        <w:jc w:val="left"/>
        <w:rPr>
          <w:rFonts w:ascii="Arial" w:hAnsi="Arial" w:cs="Arial"/>
          <w:sz w:val="20"/>
        </w:rPr>
      </w:pPr>
      <w:r w:rsidRPr="005D1849">
        <w:rPr>
          <w:rFonts w:ascii="Arial" w:hAnsi="Arial" w:cs="Arial"/>
          <w:b/>
          <w:sz w:val="22"/>
        </w:rPr>
        <w:t xml:space="preserve">EXPERIENCIA LABORAL: </w:t>
      </w:r>
      <w:r w:rsidRPr="005D1849">
        <w:rPr>
          <w:rFonts w:ascii="Arial" w:hAnsi="Arial" w:cs="Arial"/>
          <w:sz w:val="22"/>
        </w:rPr>
        <w:t>De acuerdo a los requisitos señalados en la convocatoria.</w:t>
      </w:r>
    </w:p>
    <w:p w14:paraId="1DE93AC9" w14:textId="77777777" w:rsidR="003A5C41" w:rsidRDefault="003A5C41" w:rsidP="003A5C41">
      <w:pPr>
        <w:spacing w:before="9"/>
        <w:rPr>
          <w:rFonts w:ascii="Arial" w:hAnsi="Arial" w:cs="Arial"/>
          <w:b/>
          <w:sz w:val="20"/>
          <w:u w:val="single"/>
        </w:rPr>
      </w:pPr>
    </w:p>
    <w:p w14:paraId="1780F9B4" w14:textId="77777777" w:rsidR="003A5C41" w:rsidRPr="005D1849" w:rsidRDefault="003A5C41" w:rsidP="003A5C41">
      <w:pPr>
        <w:spacing w:before="9"/>
        <w:rPr>
          <w:rFonts w:ascii="Arial" w:hAnsi="Arial" w:cs="Arial"/>
          <w:b/>
          <w:sz w:val="20"/>
          <w:u w:val="single"/>
        </w:rPr>
      </w:pPr>
      <w:r w:rsidRPr="005D1849">
        <w:rPr>
          <w:rFonts w:ascii="Arial" w:hAnsi="Arial" w:cs="Arial"/>
          <w:b/>
          <w:sz w:val="20"/>
          <w:u w:val="single"/>
        </w:rPr>
        <w:t>EXPERIENCIA LABORAL GENERAL – SECTOR PÚBLICO O SECTOR PRIVADO</w:t>
      </w:r>
    </w:p>
    <w:p w14:paraId="49F82936" w14:textId="77777777" w:rsidR="003A5C41" w:rsidRPr="005D1849" w:rsidRDefault="003A5C41" w:rsidP="003A5C41">
      <w:pPr>
        <w:spacing w:before="9"/>
        <w:rPr>
          <w:rFonts w:ascii="Arial" w:hAnsi="Arial" w:cs="Arial"/>
          <w:b/>
          <w:sz w:val="20"/>
          <w:u w:val="single"/>
        </w:rPr>
      </w:pPr>
    </w:p>
    <w:p w14:paraId="5051C6A5" w14:textId="77777777" w:rsidR="003A5C41" w:rsidRPr="005D1849" w:rsidRDefault="003A5C41" w:rsidP="003A5C41">
      <w:pPr>
        <w:spacing w:before="9"/>
        <w:rPr>
          <w:rFonts w:ascii="Arial" w:hAnsi="Arial" w:cs="Arial"/>
          <w:b/>
          <w:sz w:val="18"/>
          <w:u w:val="single"/>
        </w:rPr>
      </w:pPr>
    </w:p>
    <w:tbl>
      <w:tblPr>
        <w:tblStyle w:val="TableNormal"/>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8"/>
        <w:gridCol w:w="43"/>
        <w:gridCol w:w="1547"/>
        <w:gridCol w:w="1486"/>
      </w:tblGrid>
      <w:tr w:rsidR="003A5C41" w:rsidRPr="005D1849" w14:paraId="37AC08CF" w14:textId="77777777" w:rsidTr="00413B85">
        <w:trPr>
          <w:gridBefore w:val="2"/>
          <w:wBefore w:w="7526" w:type="dxa"/>
          <w:trHeight w:val="188"/>
        </w:trPr>
        <w:tc>
          <w:tcPr>
            <w:tcW w:w="3330" w:type="dxa"/>
            <w:gridSpan w:val="2"/>
            <w:shd w:val="clear" w:color="auto" w:fill="FFE599" w:themeFill="accent4" w:themeFillTint="66"/>
            <w:vAlign w:val="center"/>
          </w:tcPr>
          <w:p w14:paraId="6C3E9376" w14:textId="77777777" w:rsidR="003A5C41" w:rsidRPr="005D1849" w:rsidRDefault="003A5C41" w:rsidP="00413B85">
            <w:pPr>
              <w:spacing w:before="9"/>
              <w:jc w:val="center"/>
              <w:rPr>
                <w:rFonts w:ascii="Arial" w:hAnsi="Arial" w:cs="Arial"/>
                <w:b/>
                <w:sz w:val="18"/>
                <w:u w:val="single"/>
              </w:rPr>
            </w:pPr>
            <w:r w:rsidRPr="005D1849">
              <w:rPr>
                <w:rFonts w:ascii="Arial" w:hAnsi="Arial" w:cs="Arial"/>
                <w:b/>
                <w:sz w:val="18"/>
                <w:u w:val="single"/>
              </w:rPr>
              <w:t>Marca con una X</w:t>
            </w:r>
            <w:r>
              <w:rPr>
                <w:rFonts w:ascii="Arial" w:hAnsi="Arial" w:cs="Arial"/>
                <w:b/>
                <w:sz w:val="18"/>
                <w:u w:val="single"/>
              </w:rPr>
              <w:t>*</w:t>
            </w:r>
          </w:p>
        </w:tc>
      </w:tr>
      <w:tr w:rsidR="003A5C41" w:rsidRPr="005D1849" w14:paraId="3D57497D"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7526" w:type="dxa"/>
            <w:gridSpan w:val="2"/>
            <w:vMerge w:val="restart"/>
            <w:tcBorders>
              <w:right w:val="single" w:sz="4" w:space="0" w:color="auto"/>
            </w:tcBorders>
            <w:shd w:val="clear" w:color="auto" w:fill="CCCCCC"/>
            <w:vAlign w:val="center"/>
          </w:tcPr>
          <w:p w14:paraId="5DDAB940"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NOMBRE DE LA ENTIDAD</w:t>
            </w:r>
            <w:r>
              <w:rPr>
                <w:rFonts w:ascii="Arial" w:hAnsi="Arial" w:cs="Arial"/>
                <w:b/>
                <w:sz w:val="18"/>
              </w:rPr>
              <w:t>*</w:t>
            </w:r>
            <w:r w:rsidRPr="005D1849">
              <w:rPr>
                <w:rFonts w:ascii="Arial" w:hAnsi="Arial" w:cs="Arial"/>
                <w:b/>
                <w:sz w:val="18"/>
              </w:rPr>
              <w:t xml:space="preserve">: </w:t>
            </w:r>
            <w:r>
              <w:rPr>
                <w:rFonts w:ascii="Arial" w:hAnsi="Arial" w:cs="Arial"/>
                <w:b/>
                <w:sz w:val="18"/>
              </w:rPr>
              <w:t>___________________________________________</w:t>
            </w:r>
          </w:p>
        </w:tc>
        <w:tc>
          <w:tcPr>
            <w:tcW w:w="1703" w:type="dxa"/>
            <w:tcBorders>
              <w:left w:val="single" w:sz="4" w:space="0" w:color="auto"/>
              <w:bottom w:val="single" w:sz="4" w:space="0" w:color="auto"/>
              <w:right w:val="single" w:sz="4" w:space="0" w:color="auto"/>
            </w:tcBorders>
            <w:shd w:val="clear" w:color="auto" w:fill="FFE599" w:themeFill="accent4" w:themeFillTint="66"/>
            <w:vAlign w:val="center"/>
          </w:tcPr>
          <w:p w14:paraId="2B01B41A"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PÚBLICO</w:t>
            </w:r>
          </w:p>
        </w:tc>
        <w:tc>
          <w:tcPr>
            <w:tcW w:w="1627" w:type="dxa"/>
            <w:tcBorders>
              <w:left w:val="single" w:sz="4" w:space="0" w:color="auto"/>
              <w:bottom w:val="single" w:sz="4" w:space="0" w:color="auto"/>
            </w:tcBorders>
            <w:shd w:val="clear" w:color="auto" w:fill="FFE599" w:themeFill="accent4" w:themeFillTint="66"/>
            <w:vAlign w:val="center"/>
          </w:tcPr>
          <w:p w14:paraId="7B6719D7"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PRIVADO</w:t>
            </w:r>
          </w:p>
        </w:tc>
      </w:tr>
      <w:tr w:rsidR="003A5C41" w:rsidRPr="005D1849" w14:paraId="3C0A4D60"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7526" w:type="dxa"/>
            <w:gridSpan w:val="2"/>
            <w:vMerge/>
            <w:tcBorders>
              <w:right w:val="single" w:sz="4" w:space="0" w:color="auto"/>
            </w:tcBorders>
            <w:shd w:val="clear" w:color="auto" w:fill="CCCCCC"/>
          </w:tcPr>
          <w:p w14:paraId="58AB07F7" w14:textId="77777777" w:rsidR="003A5C41" w:rsidRPr="005D1849" w:rsidRDefault="003A5C41" w:rsidP="00413B85">
            <w:pPr>
              <w:pStyle w:val="TableParagraph"/>
              <w:spacing w:before="6"/>
              <w:rPr>
                <w:rFonts w:ascii="Arial" w:hAnsi="Arial" w:cs="Arial"/>
                <w:sz w:val="20"/>
              </w:rPr>
            </w:pPr>
          </w:p>
        </w:tc>
        <w:tc>
          <w:tcPr>
            <w:tcW w:w="1703" w:type="dxa"/>
            <w:tcBorders>
              <w:top w:val="single" w:sz="4" w:space="0" w:color="auto"/>
              <w:left w:val="single" w:sz="4" w:space="0" w:color="auto"/>
              <w:right w:val="single" w:sz="4" w:space="0" w:color="auto"/>
            </w:tcBorders>
            <w:shd w:val="clear" w:color="auto" w:fill="FFE599" w:themeFill="accent4" w:themeFillTint="66"/>
            <w:vAlign w:val="center"/>
          </w:tcPr>
          <w:p w14:paraId="345D7A7A" w14:textId="77777777" w:rsidR="003A5C41" w:rsidRPr="005D1849" w:rsidRDefault="003A5C41" w:rsidP="00413B85">
            <w:pPr>
              <w:pStyle w:val="TableParagraph"/>
              <w:jc w:val="center"/>
              <w:rPr>
                <w:rFonts w:ascii="Arial" w:hAnsi="Arial" w:cs="Arial"/>
                <w:b/>
                <w:sz w:val="18"/>
              </w:rPr>
            </w:pPr>
          </w:p>
        </w:tc>
        <w:tc>
          <w:tcPr>
            <w:tcW w:w="1627" w:type="dxa"/>
            <w:tcBorders>
              <w:top w:val="single" w:sz="4" w:space="0" w:color="auto"/>
              <w:left w:val="single" w:sz="4" w:space="0" w:color="auto"/>
            </w:tcBorders>
            <w:shd w:val="clear" w:color="auto" w:fill="FFE599" w:themeFill="accent4" w:themeFillTint="66"/>
            <w:vAlign w:val="center"/>
          </w:tcPr>
          <w:p w14:paraId="01307BCE" w14:textId="77777777" w:rsidR="003A5C41" w:rsidRPr="005D1849" w:rsidRDefault="003A5C41" w:rsidP="00413B85">
            <w:pPr>
              <w:pStyle w:val="TableParagraph"/>
              <w:jc w:val="center"/>
              <w:rPr>
                <w:rFonts w:ascii="Arial" w:hAnsi="Arial" w:cs="Arial"/>
                <w:b/>
                <w:sz w:val="18"/>
              </w:rPr>
            </w:pPr>
          </w:p>
        </w:tc>
      </w:tr>
      <w:tr w:rsidR="003A5C41" w:rsidRPr="005D1849" w14:paraId="3112888C"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10856" w:type="dxa"/>
            <w:gridSpan w:val="4"/>
          </w:tcPr>
          <w:p w14:paraId="724736E9" w14:textId="77777777" w:rsidR="003A5C41" w:rsidRPr="005D1849" w:rsidRDefault="003A5C41" w:rsidP="00413B85">
            <w:pPr>
              <w:pStyle w:val="TableParagraph"/>
              <w:spacing w:before="111"/>
              <w:ind w:left="67"/>
              <w:rPr>
                <w:rFonts w:ascii="Arial" w:hAnsi="Arial" w:cs="Arial"/>
                <w:b/>
                <w:sz w:val="18"/>
              </w:rPr>
            </w:pPr>
            <w:r w:rsidRPr="005D1849">
              <w:rPr>
                <w:rFonts w:ascii="Arial" w:hAnsi="Arial" w:cs="Arial"/>
                <w:b/>
                <w:sz w:val="18"/>
              </w:rPr>
              <w:t>Área/Unidad Orgánica</w:t>
            </w:r>
            <w:r>
              <w:rPr>
                <w:rFonts w:ascii="Arial" w:hAnsi="Arial" w:cs="Arial"/>
                <w:b/>
                <w:sz w:val="18"/>
              </w:rPr>
              <w:t>*</w:t>
            </w:r>
            <w:r w:rsidRPr="005D1849">
              <w:rPr>
                <w:rFonts w:ascii="Arial" w:hAnsi="Arial" w:cs="Arial"/>
                <w:b/>
                <w:sz w:val="18"/>
              </w:rPr>
              <w:t xml:space="preserve">: </w:t>
            </w:r>
          </w:p>
        </w:tc>
      </w:tr>
      <w:tr w:rsidR="003A5C41" w:rsidRPr="005D1849" w14:paraId="1E6398EC"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49"/>
        </w:trPr>
        <w:tc>
          <w:tcPr>
            <w:tcW w:w="7477" w:type="dxa"/>
            <w:vAlign w:val="center"/>
          </w:tcPr>
          <w:p w14:paraId="2F0D3F19"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Cargo</w:t>
            </w:r>
            <w:r>
              <w:rPr>
                <w:rFonts w:ascii="Arial" w:hAnsi="Arial" w:cs="Arial"/>
                <w:b/>
                <w:sz w:val="18"/>
              </w:rPr>
              <w:t>*</w:t>
            </w:r>
            <w:r w:rsidRPr="005D1849">
              <w:rPr>
                <w:rFonts w:ascii="Arial" w:hAnsi="Arial" w:cs="Arial"/>
                <w:b/>
                <w:sz w:val="18"/>
              </w:rPr>
              <w:t xml:space="preserve">: </w:t>
            </w:r>
          </w:p>
        </w:tc>
        <w:tc>
          <w:tcPr>
            <w:tcW w:w="3379" w:type="dxa"/>
            <w:gridSpan w:val="3"/>
            <w:shd w:val="clear" w:color="auto" w:fill="C5E0B3" w:themeFill="accent6" w:themeFillTint="66"/>
          </w:tcPr>
          <w:p w14:paraId="2A3A6C90" w14:textId="77777777" w:rsidR="003A5C41" w:rsidRPr="005D1849" w:rsidRDefault="003A5C41" w:rsidP="00413B85">
            <w:pPr>
              <w:pStyle w:val="TableParagraph"/>
              <w:spacing w:before="39"/>
              <w:ind w:left="69"/>
              <w:rPr>
                <w:rFonts w:ascii="Arial" w:hAnsi="Arial" w:cs="Arial"/>
                <w:b/>
                <w:sz w:val="18"/>
              </w:rPr>
            </w:pPr>
            <w:r w:rsidRPr="005D1849">
              <w:rPr>
                <w:rFonts w:ascii="Arial" w:hAnsi="Arial" w:cs="Arial"/>
                <w:b/>
                <w:sz w:val="18"/>
              </w:rPr>
              <w:t>Tiempo de servicios</w:t>
            </w:r>
            <w:r>
              <w:rPr>
                <w:rFonts w:ascii="Arial" w:hAnsi="Arial" w:cs="Arial"/>
                <w:b/>
                <w:sz w:val="18"/>
              </w:rPr>
              <w:t>*</w:t>
            </w:r>
            <w:r w:rsidRPr="005D1849">
              <w:rPr>
                <w:rFonts w:ascii="Arial" w:hAnsi="Arial" w:cs="Arial"/>
                <w:b/>
                <w:sz w:val="18"/>
              </w:rPr>
              <w:t>: ____ años ____ meses y ____días</w:t>
            </w:r>
          </w:p>
        </w:tc>
      </w:tr>
      <w:tr w:rsidR="003A5C41" w:rsidRPr="005D1849" w14:paraId="15094A8B"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7477" w:type="dxa"/>
            <w:vMerge w:val="restart"/>
          </w:tcPr>
          <w:p w14:paraId="6DEE4995" w14:textId="77777777" w:rsidR="003A5C41" w:rsidRPr="005D1849" w:rsidRDefault="003A5C41" w:rsidP="00413B85">
            <w:pPr>
              <w:pStyle w:val="TableParagraph"/>
              <w:spacing w:before="1"/>
              <w:ind w:left="67"/>
              <w:rPr>
                <w:rFonts w:ascii="Arial" w:hAnsi="Arial" w:cs="Arial"/>
                <w:b/>
                <w:sz w:val="18"/>
              </w:rPr>
            </w:pPr>
            <w:r w:rsidRPr="005D1849">
              <w:rPr>
                <w:rFonts w:ascii="Arial" w:hAnsi="Arial" w:cs="Arial"/>
                <w:b/>
                <w:sz w:val="18"/>
              </w:rPr>
              <w:t>Funciones principales</w:t>
            </w:r>
            <w:r>
              <w:rPr>
                <w:rFonts w:ascii="Arial" w:hAnsi="Arial" w:cs="Arial"/>
                <w:b/>
                <w:sz w:val="18"/>
              </w:rPr>
              <w:t>*</w:t>
            </w:r>
            <w:r w:rsidRPr="005D1849">
              <w:rPr>
                <w:rFonts w:ascii="Arial" w:hAnsi="Arial" w:cs="Arial"/>
                <w:b/>
                <w:sz w:val="18"/>
              </w:rPr>
              <w:t>:</w:t>
            </w:r>
          </w:p>
          <w:p w14:paraId="6989CDA4" w14:textId="77777777" w:rsidR="003A5C41" w:rsidRPr="005D1849" w:rsidRDefault="003A5C41" w:rsidP="003A5C41">
            <w:pPr>
              <w:pStyle w:val="Prrafodelista"/>
              <w:numPr>
                <w:ilvl w:val="0"/>
                <w:numId w:val="4"/>
              </w:numPr>
              <w:spacing w:before="0" w:beforeAutospacing="0" w:after="0" w:afterAutospacing="0"/>
              <w:ind w:left="306" w:hanging="142"/>
              <w:rPr>
                <w:rFonts w:ascii="Arial" w:hAnsi="Arial" w:cs="Arial"/>
                <w:bCs/>
                <w:sz w:val="18"/>
              </w:rPr>
            </w:pPr>
          </w:p>
        </w:tc>
        <w:tc>
          <w:tcPr>
            <w:tcW w:w="3379" w:type="dxa"/>
            <w:gridSpan w:val="3"/>
          </w:tcPr>
          <w:p w14:paraId="66A2F7CC" w14:textId="77777777" w:rsidR="003A5C41" w:rsidRPr="005D1849" w:rsidRDefault="003A5C41" w:rsidP="00413B85">
            <w:pPr>
              <w:pStyle w:val="TableParagraph"/>
              <w:tabs>
                <w:tab w:val="left" w:pos="2107"/>
                <w:tab w:val="left" w:pos="2507"/>
              </w:tabs>
              <w:spacing w:before="111"/>
              <w:ind w:left="69"/>
              <w:rPr>
                <w:rFonts w:ascii="Arial" w:hAnsi="Arial" w:cs="Arial"/>
                <w:b/>
                <w:sz w:val="18"/>
              </w:rPr>
            </w:pPr>
            <w:r w:rsidRPr="005D1849">
              <w:rPr>
                <w:rFonts w:ascii="Arial" w:hAnsi="Arial" w:cs="Arial"/>
                <w:b/>
                <w:sz w:val="18"/>
              </w:rPr>
              <w:t>Inicio</w:t>
            </w:r>
            <w:r>
              <w:rPr>
                <w:rFonts w:ascii="Arial" w:hAnsi="Arial" w:cs="Arial"/>
                <w:b/>
                <w:sz w:val="18"/>
              </w:rPr>
              <w:t>*</w:t>
            </w:r>
            <w:r w:rsidRPr="005D1849">
              <w:rPr>
                <w:rFonts w:ascii="Arial" w:hAnsi="Arial" w:cs="Arial"/>
                <w:b/>
                <w:sz w:val="18"/>
              </w:rPr>
              <w:t>: (día/mes/año)</w:t>
            </w:r>
          </w:p>
        </w:tc>
      </w:tr>
      <w:tr w:rsidR="003A5C41" w:rsidRPr="005D1849" w14:paraId="02AAA6AA"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7477" w:type="dxa"/>
            <w:vMerge/>
            <w:tcBorders>
              <w:top w:val="nil"/>
            </w:tcBorders>
          </w:tcPr>
          <w:p w14:paraId="207D6C86" w14:textId="77777777" w:rsidR="003A5C41" w:rsidRPr="005D1849" w:rsidRDefault="003A5C41" w:rsidP="00413B85">
            <w:pPr>
              <w:rPr>
                <w:rFonts w:ascii="Arial" w:hAnsi="Arial" w:cs="Arial"/>
                <w:sz w:val="2"/>
                <w:szCs w:val="2"/>
              </w:rPr>
            </w:pPr>
          </w:p>
        </w:tc>
        <w:tc>
          <w:tcPr>
            <w:tcW w:w="3379" w:type="dxa"/>
            <w:gridSpan w:val="3"/>
          </w:tcPr>
          <w:p w14:paraId="06B902BC" w14:textId="77777777" w:rsidR="003A5C41" w:rsidRPr="005D1849" w:rsidRDefault="003A5C41" w:rsidP="00413B85">
            <w:pPr>
              <w:pStyle w:val="TableParagraph"/>
              <w:tabs>
                <w:tab w:val="left" w:pos="2059"/>
                <w:tab w:val="left" w:pos="2459"/>
              </w:tabs>
              <w:spacing w:before="111"/>
              <w:ind w:left="69"/>
              <w:rPr>
                <w:rFonts w:ascii="Arial" w:hAnsi="Arial" w:cs="Arial"/>
                <w:b/>
                <w:sz w:val="18"/>
              </w:rPr>
            </w:pPr>
            <w:r w:rsidRPr="005D1849">
              <w:rPr>
                <w:rFonts w:ascii="Arial" w:hAnsi="Arial" w:cs="Arial"/>
                <w:b/>
                <w:sz w:val="18"/>
              </w:rPr>
              <w:t>Fin</w:t>
            </w:r>
            <w:r>
              <w:rPr>
                <w:rFonts w:ascii="Arial" w:hAnsi="Arial" w:cs="Arial"/>
                <w:b/>
                <w:sz w:val="18"/>
              </w:rPr>
              <w:t>*</w:t>
            </w:r>
            <w:r w:rsidRPr="005D1849">
              <w:rPr>
                <w:rFonts w:ascii="Arial" w:hAnsi="Arial" w:cs="Arial"/>
                <w:b/>
                <w:sz w:val="18"/>
              </w:rPr>
              <w:t>: (día/mes/año)</w:t>
            </w:r>
          </w:p>
        </w:tc>
      </w:tr>
      <w:tr w:rsidR="003A5C41" w:rsidRPr="005D1849" w14:paraId="11579C89"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9"/>
        </w:trPr>
        <w:tc>
          <w:tcPr>
            <w:tcW w:w="10856" w:type="dxa"/>
            <w:gridSpan w:val="4"/>
            <w:vAlign w:val="center"/>
          </w:tcPr>
          <w:p w14:paraId="67C87C5B" w14:textId="77777777" w:rsidR="003A5C41" w:rsidRPr="005D1849" w:rsidRDefault="003A5C41" w:rsidP="00413B85">
            <w:pPr>
              <w:pStyle w:val="TableParagraph"/>
              <w:spacing w:before="112"/>
              <w:ind w:left="67"/>
              <w:rPr>
                <w:rFonts w:ascii="Arial" w:hAnsi="Arial" w:cs="Arial"/>
                <w:b/>
                <w:sz w:val="18"/>
              </w:rPr>
            </w:pPr>
            <w:r w:rsidRPr="005D1849">
              <w:rPr>
                <w:rFonts w:ascii="Arial" w:hAnsi="Arial" w:cs="Arial"/>
                <w:b/>
                <w:sz w:val="18"/>
              </w:rPr>
              <w:t xml:space="preserve">Modalidad de contratación: </w:t>
            </w:r>
          </w:p>
        </w:tc>
      </w:tr>
      <w:tr w:rsidR="003A5C41" w:rsidRPr="005D1849" w14:paraId="14BDAF1D"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6"/>
        </w:trPr>
        <w:tc>
          <w:tcPr>
            <w:tcW w:w="10856" w:type="dxa"/>
            <w:gridSpan w:val="4"/>
            <w:vAlign w:val="center"/>
          </w:tcPr>
          <w:p w14:paraId="691CE658" w14:textId="77777777" w:rsidR="003A5C41" w:rsidRPr="005D1849" w:rsidRDefault="003A5C41" w:rsidP="00413B85">
            <w:pPr>
              <w:pStyle w:val="TableParagraph"/>
              <w:tabs>
                <w:tab w:val="left" w:pos="1529"/>
              </w:tabs>
              <w:spacing w:before="39"/>
              <w:ind w:left="69" w:right="1616"/>
              <w:rPr>
                <w:rFonts w:ascii="Arial" w:hAnsi="Arial" w:cs="Arial"/>
                <w:b/>
                <w:sz w:val="18"/>
              </w:rPr>
            </w:pPr>
            <w:r w:rsidRPr="005D1849">
              <w:rPr>
                <w:rFonts w:ascii="Arial" w:hAnsi="Arial" w:cs="Arial"/>
                <w:b/>
                <w:sz w:val="18"/>
              </w:rPr>
              <w:t xml:space="preserve">Motivo de Retiro: </w:t>
            </w:r>
          </w:p>
        </w:tc>
      </w:tr>
      <w:tr w:rsidR="003A5C41" w:rsidRPr="005D1849" w14:paraId="31CD59B4"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77"/>
        </w:trPr>
        <w:tc>
          <w:tcPr>
            <w:tcW w:w="7477" w:type="dxa"/>
            <w:vAlign w:val="center"/>
          </w:tcPr>
          <w:p w14:paraId="4BF3A9A6"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 xml:space="preserve">Nombre y cargo del Jefe Directo: </w:t>
            </w:r>
          </w:p>
        </w:tc>
        <w:tc>
          <w:tcPr>
            <w:tcW w:w="3379" w:type="dxa"/>
            <w:gridSpan w:val="3"/>
            <w:vAlign w:val="center"/>
          </w:tcPr>
          <w:p w14:paraId="5DC03565" w14:textId="77777777" w:rsidR="003A5C41" w:rsidRPr="005D1849" w:rsidRDefault="003A5C41" w:rsidP="00413B85">
            <w:pPr>
              <w:pStyle w:val="TableParagraph"/>
              <w:ind w:left="69"/>
              <w:rPr>
                <w:rFonts w:ascii="Arial" w:hAnsi="Arial" w:cs="Arial"/>
                <w:b/>
                <w:sz w:val="18"/>
              </w:rPr>
            </w:pPr>
            <w:r w:rsidRPr="005D1849">
              <w:rPr>
                <w:rFonts w:ascii="Arial" w:hAnsi="Arial" w:cs="Arial"/>
                <w:b/>
                <w:sz w:val="18"/>
              </w:rPr>
              <w:t xml:space="preserve">Teléfono Oficina: </w:t>
            </w:r>
          </w:p>
        </w:tc>
      </w:tr>
    </w:tbl>
    <w:p w14:paraId="2DF72B74" w14:textId="77777777" w:rsidR="003A5C41" w:rsidRPr="005C42FE" w:rsidRDefault="003A5C41" w:rsidP="003A5C41">
      <w:pPr>
        <w:spacing w:before="9"/>
        <w:ind w:left="142"/>
        <w:rPr>
          <w:rFonts w:ascii="Arial" w:hAnsi="Arial" w:cs="Arial"/>
          <w:bCs/>
          <w:sz w:val="18"/>
        </w:rPr>
      </w:pPr>
      <w:r w:rsidRPr="005C42FE">
        <w:rPr>
          <w:rFonts w:ascii="Arial" w:hAnsi="Arial" w:cs="Arial"/>
          <w:bCs/>
          <w:sz w:val="18"/>
        </w:rPr>
        <w:t>(*) Campos obligatorios de llenar</w:t>
      </w:r>
      <w:r>
        <w:rPr>
          <w:rFonts w:ascii="Arial" w:hAnsi="Arial" w:cs="Arial"/>
          <w:bCs/>
          <w:sz w:val="18"/>
        </w:rPr>
        <w:t xml:space="preserve"> por el/la postulante.</w:t>
      </w:r>
    </w:p>
    <w:p w14:paraId="7E4ACB8A" w14:textId="77777777" w:rsidR="003A5C41" w:rsidRDefault="003A5C41" w:rsidP="003A5C41">
      <w:pPr>
        <w:spacing w:before="9"/>
        <w:rPr>
          <w:rFonts w:ascii="Arial" w:hAnsi="Arial" w:cs="Arial"/>
          <w:b/>
          <w:sz w:val="18"/>
          <w:u w:val="single"/>
        </w:rPr>
      </w:pPr>
    </w:p>
    <w:p w14:paraId="166F7B80" w14:textId="77777777" w:rsidR="003A5C41" w:rsidRDefault="003A5C41" w:rsidP="003A5C41">
      <w:pPr>
        <w:spacing w:before="9"/>
        <w:rPr>
          <w:rFonts w:ascii="Arial" w:hAnsi="Arial" w:cs="Arial"/>
          <w:b/>
          <w:sz w:val="18"/>
          <w:u w:val="single"/>
        </w:rPr>
      </w:pPr>
    </w:p>
    <w:p w14:paraId="4DE19579" w14:textId="77777777" w:rsidR="003A5C41" w:rsidRPr="005D1849" w:rsidRDefault="003A5C41" w:rsidP="003A5C41">
      <w:pPr>
        <w:spacing w:before="9"/>
        <w:rPr>
          <w:rFonts w:ascii="Arial" w:hAnsi="Arial" w:cs="Arial"/>
          <w:b/>
          <w:sz w:val="18"/>
          <w:u w:val="single"/>
        </w:rPr>
      </w:pPr>
    </w:p>
    <w:tbl>
      <w:tblPr>
        <w:tblStyle w:val="TableNormal"/>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8"/>
        <w:gridCol w:w="43"/>
        <w:gridCol w:w="1547"/>
        <w:gridCol w:w="1486"/>
      </w:tblGrid>
      <w:tr w:rsidR="003A5C41" w:rsidRPr="005D1849" w14:paraId="68FEC49A" w14:textId="77777777" w:rsidTr="00413B85">
        <w:trPr>
          <w:gridBefore w:val="2"/>
          <w:wBefore w:w="7526" w:type="dxa"/>
          <w:trHeight w:val="188"/>
        </w:trPr>
        <w:tc>
          <w:tcPr>
            <w:tcW w:w="3330" w:type="dxa"/>
            <w:gridSpan w:val="2"/>
            <w:shd w:val="clear" w:color="auto" w:fill="FFE599" w:themeFill="accent4" w:themeFillTint="66"/>
            <w:vAlign w:val="center"/>
          </w:tcPr>
          <w:p w14:paraId="623010BB" w14:textId="77777777" w:rsidR="003A5C41" w:rsidRPr="005D1849" w:rsidRDefault="003A5C41" w:rsidP="00413B85">
            <w:pPr>
              <w:spacing w:before="9"/>
              <w:jc w:val="center"/>
              <w:rPr>
                <w:rFonts w:ascii="Arial" w:hAnsi="Arial" w:cs="Arial"/>
                <w:b/>
                <w:sz w:val="18"/>
                <w:u w:val="single"/>
              </w:rPr>
            </w:pPr>
            <w:r w:rsidRPr="005D1849">
              <w:rPr>
                <w:rFonts w:ascii="Arial" w:hAnsi="Arial" w:cs="Arial"/>
                <w:b/>
                <w:sz w:val="18"/>
                <w:u w:val="single"/>
              </w:rPr>
              <w:t>Marca con una X</w:t>
            </w:r>
            <w:r>
              <w:rPr>
                <w:rFonts w:ascii="Arial" w:hAnsi="Arial" w:cs="Arial"/>
                <w:b/>
                <w:sz w:val="18"/>
                <w:u w:val="single"/>
              </w:rPr>
              <w:t>*</w:t>
            </w:r>
          </w:p>
        </w:tc>
      </w:tr>
      <w:tr w:rsidR="003A5C41" w:rsidRPr="005D1849" w14:paraId="6F6459ED"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7526" w:type="dxa"/>
            <w:gridSpan w:val="2"/>
            <w:vMerge w:val="restart"/>
            <w:tcBorders>
              <w:right w:val="single" w:sz="4" w:space="0" w:color="auto"/>
            </w:tcBorders>
            <w:shd w:val="clear" w:color="auto" w:fill="CCCCCC"/>
            <w:vAlign w:val="center"/>
          </w:tcPr>
          <w:p w14:paraId="10C92CA7"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NOMBRE DE LA ENTIDAD</w:t>
            </w:r>
            <w:r>
              <w:rPr>
                <w:rFonts w:ascii="Arial" w:hAnsi="Arial" w:cs="Arial"/>
                <w:b/>
                <w:sz w:val="18"/>
              </w:rPr>
              <w:t>*</w:t>
            </w:r>
            <w:r w:rsidRPr="005D1849">
              <w:rPr>
                <w:rFonts w:ascii="Arial" w:hAnsi="Arial" w:cs="Arial"/>
                <w:b/>
                <w:sz w:val="18"/>
              </w:rPr>
              <w:t xml:space="preserve">: </w:t>
            </w:r>
            <w:r>
              <w:rPr>
                <w:rFonts w:ascii="Arial" w:hAnsi="Arial" w:cs="Arial"/>
                <w:b/>
                <w:sz w:val="18"/>
              </w:rPr>
              <w:t>___________________________________________</w:t>
            </w:r>
          </w:p>
        </w:tc>
        <w:tc>
          <w:tcPr>
            <w:tcW w:w="1703" w:type="dxa"/>
            <w:tcBorders>
              <w:left w:val="single" w:sz="4" w:space="0" w:color="auto"/>
              <w:bottom w:val="single" w:sz="4" w:space="0" w:color="auto"/>
              <w:right w:val="single" w:sz="4" w:space="0" w:color="auto"/>
            </w:tcBorders>
            <w:shd w:val="clear" w:color="auto" w:fill="FFE599" w:themeFill="accent4" w:themeFillTint="66"/>
            <w:vAlign w:val="center"/>
          </w:tcPr>
          <w:p w14:paraId="10C2BAF1"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PÚBLICO</w:t>
            </w:r>
          </w:p>
        </w:tc>
        <w:tc>
          <w:tcPr>
            <w:tcW w:w="1627" w:type="dxa"/>
            <w:tcBorders>
              <w:left w:val="single" w:sz="4" w:space="0" w:color="auto"/>
              <w:bottom w:val="single" w:sz="4" w:space="0" w:color="auto"/>
            </w:tcBorders>
            <w:shd w:val="clear" w:color="auto" w:fill="FFE599" w:themeFill="accent4" w:themeFillTint="66"/>
            <w:vAlign w:val="center"/>
          </w:tcPr>
          <w:p w14:paraId="198A72D7"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PRIVADO</w:t>
            </w:r>
          </w:p>
        </w:tc>
      </w:tr>
      <w:tr w:rsidR="003A5C41" w:rsidRPr="005D1849" w14:paraId="6540CB9D"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7526" w:type="dxa"/>
            <w:gridSpan w:val="2"/>
            <w:vMerge/>
            <w:tcBorders>
              <w:right w:val="single" w:sz="4" w:space="0" w:color="auto"/>
            </w:tcBorders>
            <w:shd w:val="clear" w:color="auto" w:fill="CCCCCC"/>
          </w:tcPr>
          <w:p w14:paraId="77DABF4C" w14:textId="77777777" w:rsidR="003A5C41" w:rsidRPr="005D1849" w:rsidRDefault="003A5C41" w:rsidP="00413B85">
            <w:pPr>
              <w:pStyle w:val="TableParagraph"/>
              <w:spacing w:before="6"/>
              <w:rPr>
                <w:rFonts w:ascii="Arial" w:hAnsi="Arial" w:cs="Arial"/>
                <w:sz w:val="20"/>
              </w:rPr>
            </w:pPr>
          </w:p>
        </w:tc>
        <w:tc>
          <w:tcPr>
            <w:tcW w:w="1703" w:type="dxa"/>
            <w:tcBorders>
              <w:top w:val="single" w:sz="4" w:space="0" w:color="auto"/>
              <w:left w:val="single" w:sz="4" w:space="0" w:color="auto"/>
              <w:right w:val="single" w:sz="4" w:space="0" w:color="auto"/>
            </w:tcBorders>
            <w:shd w:val="clear" w:color="auto" w:fill="FFE599" w:themeFill="accent4" w:themeFillTint="66"/>
            <w:vAlign w:val="center"/>
          </w:tcPr>
          <w:p w14:paraId="1DE9BD86" w14:textId="77777777" w:rsidR="003A5C41" w:rsidRPr="005D1849" w:rsidRDefault="003A5C41" w:rsidP="00413B85">
            <w:pPr>
              <w:pStyle w:val="TableParagraph"/>
              <w:jc w:val="center"/>
              <w:rPr>
                <w:rFonts w:ascii="Arial" w:hAnsi="Arial" w:cs="Arial"/>
                <w:b/>
                <w:sz w:val="18"/>
              </w:rPr>
            </w:pPr>
          </w:p>
        </w:tc>
        <w:tc>
          <w:tcPr>
            <w:tcW w:w="1627" w:type="dxa"/>
            <w:tcBorders>
              <w:top w:val="single" w:sz="4" w:space="0" w:color="auto"/>
              <w:left w:val="single" w:sz="4" w:space="0" w:color="auto"/>
            </w:tcBorders>
            <w:shd w:val="clear" w:color="auto" w:fill="FFE599" w:themeFill="accent4" w:themeFillTint="66"/>
            <w:vAlign w:val="center"/>
          </w:tcPr>
          <w:p w14:paraId="2B187B59" w14:textId="77777777" w:rsidR="003A5C41" w:rsidRPr="005D1849" w:rsidRDefault="003A5C41" w:rsidP="00413B85">
            <w:pPr>
              <w:pStyle w:val="TableParagraph"/>
              <w:jc w:val="center"/>
              <w:rPr>
                <w:rFonts w:ascii="Arial" w:hAnsi="Arial" w:cs="Arial"/>
                <w:b/>
                <w:sz w:val="18"/>
              </w:rPr>
            </w:pPr>
          </w:p>
        </w:tc>
      </w:tr>
      <w:tr w:rsidR="003A5C41" w:rsidRPr="005D1849" w14:paraId="2A914CF6"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10856" w:type="dxa"/>
            <w:gridSpan w:val="4"/>
          </w:tcPr>
          <w:p w14:paraId="01D02E6A" w14:textId="77777777" w:rsidR="003A5C41" w:rsidRPr="005D1849" w:rsidRDefault="003A5C41" w:rsidP="00413B85">
            <w:pPr>
              <w:pStyle w:val="TableParagraph"/>
              <w:spacing w:before="111"/>
              <w:ind w:left="67"/>
              <w:rPr>
                <w:rFonts w:ascii="Arial" w:hAnsi="Arial" w:cs="Arial"/>
                <w:b/>
                <w:sz w:val="18"/>
              </w:rPr>
            </w:pPr>
            <w:r w:rsidRPr="005D1849">
              <w:rPr>
                <w:rFonts w:ascii="Arial" w:hAnsi="Arial" w:cs="Arial"/>
                <w:b/>
                <w:sz w:val="18"/>
              </w:rPr>
              <w:t>Área/Unidad Orgánica</w:t>
            </w:r>
            <w:r>
              <w:rPr>
                <w:rFonts w:ascii="Arial" w:hAnsi="Arial" w:cs="Arial"/>
                <w:b/>
                <w:sz w:val="18"/>
              </w:rPr>
              <w:t>*</w:t>
            </w:r>
            <w:r w:rsidRPr="005D1849">
              <w:rPr>
                <w:rFonts w:ascii="Arial" w:hAnsi="Arial" w:cs="Arial"/>
                <w:b/>
                <w:sz w:val="18"/>
              </w:rPr>
              <w:t xml:space="preserve">: </w:t>
            </w:r>
          </w:p>
        </w:tc>
      </w:tr>
      <w:tr w:rsidR="003A5C41" w:rsidRPr="005D1849" w14:paraId="4D672274"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49"/>
        </w:trPr>
        <w:tc>
          <w:tcPr>
            <w:tcW w:w="7477" w:type="dxa"/>
            <w:vAlign w:val="center"/>
          </w:tcPr>
          <w:p w14:paraId="2342328B"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Cargo</w:t>
            </w:r>
            <w:r>
              <w:rPr>
                <w:rFonts w:ascii="Arial" w:hAnsi="Arial" w:cs="Arial"/>
                <w:b/>
                <w:sz w:val="18"/>
              </w:rPr>
              <w:t>*</w:t>
            </w:r>
            <w:r w:rsidRPr="005D1849">
              <w:rPr>
                <w:rFonts w:ascii="Arial" w:hAnsi="Arial" w:cs="Arial"/>
                <w:b/>
                <w:sz w:val="18"/>
              </w:rPr>
              <w:t xml:space="preserve">: </w:t>
            </w:r>
          </w:p>
        </w:tc>
        <w:tc>
          <w:tcPr>
            <w:tcW w:w="3379" w:type="dxa"/>
            <w:gridSpan w:val="3"/>
            <w:shd w:val="clear" w:color="auto" w:fill="C5E0B3" w:themeFill="accent6" w:themeFillTint="66"/>
          </w:tcPr>
          <w:p w14:paraId="3D99B951" w14:textId="77777777" w:rsidR="003A5C41" w:rsidRPr="005D1849" w:rsidRDefault="003A5C41" w:rsidP="00413B85">
            <w:pPr>
              <w:pStyle w:val="TableParagraph"/>
              <w:spacing w:before="39"/>
              <w:ind w:left="69"/>
              <w:rPr>
                <w:rFonts w:ascii="Arial" w:hAnsi="Arial" w:cs="Arial"/>
                <w:b/>
                <w:sz w:val="18"/>
              </w:rPr>
            </w:pPr>
            <w:r w:rsidRPr="005D1849">
              <w:rPr>
                <w:rFonts w:ascii="Arial" w:hAnsi="Arial" w:cs="Arial"/>
                <w:b/>
                <w:sz w:val="18"/>
              </w:rPr>
              <w:t>Tiempo de servicios</w:t>
            </w:r>
            <w:r>
              <w:rPr>
                <w:rFonts w:ascii="Arial" w:hAnsi="Arial" w:cs="Arial"/>
                <w:b/>
                <w:sz w:val="18"/>
              </w:rPr>
              <w:t>*</w:t>
            </w:r>
            <w:r w:rsidRPr="005D1849">
              <w:rPr>
                <w:rFonts w:ascii="Arial" w:hAnsi="Arial" w:cs="Arial"/>
                <w:b/>
                <w:sz w:val="18"/>
              </w:rPr>
              <w:t>: ____ años ____ meses y ____días</w:t>
            </w:r>
          </w:p>
        </w:tc>
      </w:tr>
      <w:tr w:rsidR="003A5C41" w:rsidRPr="005D1849" w14:paraId="2ABC315B"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7477" w:type="dxa"/>
            <w:vMerge w:val="restart"/>
          </w:tcPr>
          <w:p w14:paraId="08A1A7AB" w14:textId="77777777" w:rsidR="003A5C41" w:rsidRPr="005D1849" w:rsidRDefault="003A5C41" w:rsidP="00413B85">
            <w:pPr>
              <w:pStyle w:val="TableParagraph"/>
              <w:spacing w:before="1"/>
              <w:ind w:left="67"/>
              <w:rPr>
                <w:rFonts w:ascii="Arial" w:hAnsi="Arial" w:cs="Arial"/>
                <w:b/>
                <w:sz w:val="18"/>
              </w:rPr>
            </w:pPr>
            <w:r w:rsidRPr="005D1849">
              <w:rPr>
                <w:rFonts w:ascii="Arial" w:hAnsi="Arial" w:cs="Arial"/>
                <w:b/>
                <w:sz w:val="18"/>
              </w:rPr>
              <w:t>Funciones principales</w:t>
            </w:r>
            <w:r>
              <w:rPr>
                <w:rFonts w:ascii="Arial" w:hAnsi="Arial" w:cs="Arial"/>
                <w:b/>
                <w:sz w:val="18"/>
              </w:rPr>
              <w:t>*</w:t>
            </w:r>
            <w:r w:rsidRPr="005D1849">
              <w:rPr>
                <w:rFonts w:ascii="Arial" w:hAnsi="Arial" w:cs="Arial"/>
                <w:b/>
                <w:sz w:val="18"/>
              </w:rPr>
              <w:t>:</w:t>
            </w:r>
          </w:p>
          <w:p w14:paraId="3CA9F156" w14:textId="77777777" w:rsidR="003A5C41" w:rsidRPr="005D1849" w:rsidRDefault="003A5C41" w:rsidP="003A5C41">
            <w:pPr>
              <w:pStyle w:val="Prrafodelista"/>
              <w:numPr>
                <w:ilvl w:val="0"/>
                <w:numId w:val="4"/>
              </w:numPr>
              <w:spacing w:before="0" w:beforeAutospacing="0" w:after="0" w:afterAutospacing="0"/>
              <w:ind w:left="306" w:hanging="142"/>
              <w:rPr>
                <w:rFonts w:ascii="Arial" w:hAnsi="Arial" w:cs="Arial"/>
                <w:bCs/>
                <w:sz w:val="18"/>
              </w:rPr>
            </w:pPr>
          </w:p>
        </w:tc>
        <w:tc>
          <w:tcPr>
            <w:tcW w:w="3379" w:type="dxa"/>
            <w:gridSpan w:val="3"/>
          </w:tcPr>
          <w:p w14:paraId="5E9C3C25" w14:textId="77777777" w:rsidR="003A5C41" w:rsidRPr="005D1849" w:rsidRDefault="003A5C41" w:rsidP="00413B85">
            <w:pPr>
              <w:pStyle w:val="TableParagraph"/>
              <w:tabs>
                <w:tab w:val="left" w:pos="2107"/>
                <w:tab w:val="left" w:pos="2507"/>
              </w:tabs>
              <w:spacing w:before="111"/>
              <w:ind w:left="69"/>
              <w:rPr>
                <w:rFonts w:ascii="Arial" w:hAnsi="Arial" w:cs="Arial"/>
                <w:b/>
                <w:sz w:val="18"/>
              </w:rPr>
            </w:pPr>
            <w:r w:rsidRPr="005D1849">
              <w:rPr>
                <w:rFonts w:ascii="Arial" w:hAnsi="Arial" w:cs="Arial"/>
                <w:b/>
                <w:sz w:val="18"/>
              </w:rPr>
              <w:t>Inicio</w:t>
            </w:r>
            <w:r>
              <w:rPr>
                <w:rFonts w:ascii="Arial" w:hAnsi="Arial" w:cs="Arial"/>
                <w:b/>
                <w:sz w:val="18"/>
              </w:rPr>
              <w:t>*</w:t>
            </w:r>
            <w:r w:rsidRPr="005D1849">
              <w:rPr>
                <w:rFonts w:ascii="Arial" w:hAnsi="Arial" w:cs="Arial"/>
                <w:b/>
                <w:sz w:val="18"/>
              </w:rPr>
              <w:t>: (día/mes/año)</w:t>
            </w:r>
          </w:p>
        </w:tc>
      </w:tr>
      <w:tr w:rsidR="003A5C41" w:rsidRPr="005D1849" w14:paraId="33FEC236"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7477" w:type="dxa"/>
            <w:vMerge/>
            <w:tcBorders>
              <w:top w:val="nil"/>
            </w:tcBorders>
          </w:tcPr>
          <w:p w14:paraId="10BE48B4" w14:textId="77777777" w:rsidR="003A5C41" w:rsidRPr="005D1849" w:rsidRDefault="003A5C41" w:rsidP="00413B85">
            <w:pPr>
              <w:rPr>
                <w:rFonts w:ascii="Arial" w:hAnsi="Arial" w:cs="Arial"/>
                <w:sz w:val="2"/>
                <w:szCs w:val="2"/>
              </w:rPr>
            </w:pPr>
          </w:p>
        </w:tc>
        <w:tc>
          <w:tcPr>
            <w:tcW w:w="3379" w:type="dxa"/>
            <w:gridSpan w:val="3"/>
          </w:tcPr>
          <w:p w14:paraId="6EF7D04B" w14:textId="77777777" w:rsidR="003A5C41" w:rsidRPr="005D1849" w:rsidRDefault="003A5C41" w:rsidP="00413B85">
            <w:pPr>
              <w:pStyle w:val="TableParagraph"/>
              <w:tabs>
                <w:tab w:val="left" w:pos="2059"/>
                <w:tab w:val="left" w:pos="2459"/>
              </w:tabs>
              <w:spacing w:before="111"/>
              <w:ind w:left="69"/>
              <w:rPr>
                <w:rFonts w:ascii="Arial" w:hAnsi="Arial" w:cs="Arial"/>
                <w:b/>
                <w:sz w:val="18"/>
              </w:rPr>
            </w:pPr>
            <w:r w:rsidRPr="005D1849">
              <w:rPr>
                <w:rFonts w:ascii="Arial" w:hAnsi="Arial" w:cs="Arial"/>
                <w:b/>
                <w:sz w:val="18"/>
              </w:rPr>
              <w:t>Fin</w:t>
            </w:r>
            <w:r>
              <w:rPr>
                <w:rFonts w:ascii="Arial" w:hAnsi="Arial" w:cs="Arial"/>
                <w:b/>
                <w:sz w:val="18"/>
              </w:rPr>
              <w:t>*</w:t>
            </w:r>
            <w:r w:rsidRPr="005D1849">
              <w:rPr>
                <w:rFonts w:ascii="Arial" w:hAnsi="Arial" w:cs="Arial"/>
                <w:b/>
                <w:sz w:val="18"/>
              </w:rPr>
              <w:t>: (día/mes/año)</w:t>
            </w:r>
          </w:p>
        </w:tc>
      </w:tr>
      <w:tr w:rsidR="003A5C41" w:rsidRPr="005D1849" w14:paraId="311F9770"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9"/>
        </w:trPr>
        <w:tc>
          <w:tcPr>
            <w:tcW w:w="10856" w:type="dxa"/>
            <w:gridSpan w:val="4"/>
            <w:vAlign w:val="center"/>
          </w:tcPr>
          <w:p w14:paraId="4F6D59EC" w14:textId="77777777" w:rsidR="003A5C41" w:rsidRPr="005D1849" w:rsidRDefault="003A5C41" w:rsidP="00413B85">
            <w:pPr>
              <w:pStyle w:val="TableParagraph"/>
              <w:spacing w:before="112"/>
              <w:ind w:left="67"/>
              <w:rPr>
                <w:rFonts w:ascii="Arial" w:hAnsi="Arial" w:cs="Arial"/>
                <w:b/>
                <w:sz w:val="18"/>
              </w:rPr>
            </w:pPr>
            <w:r w:rsidRPr="005D1849">
              <w:rPr>
                <w:rFonts w:ascii="Arial" w:hAnsi="Arial" w:cs="Arial"/>
                <w:b/>
                <w:sz w:val="18"/>
              </w:rPr>
              <w:t xml:space="preserve">Modalidad de contratación: </w:t>
            </w:r>
          </w:p>
        </w:tc>
      </w:tr>
      <w:tr w:rsidR="003A5C41" w:rsidRPr="005D1849" w14:paraId="68F16D70"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6"/>
        </w:trPr>
        <w:tc>
          <w:tcPr>
            <w:tcW w:w="10856" w:type="dxa"/>
            <w:gridSpan w:val="4"/>
            <w:vAlign w:val="center"/>
          </w:tcPr>
          <w:p w14:paraId="24018253" w14:textId="77777777" w:rsidR="003A5C41" w:rsidRPr="005D1849" w:rsidRDefault="003A5C41" w:rsidP="00413B85">
            <w:pPr>
              <w:pStyle w:val="TableParagraph"/>
              <w:tabs>
                <w:tab w:val="left" w:pos="1529"/>
              </w:tabs>
              <w:spacing w:before="39"/>
              <w:ind w:left="69" w:right="1616"/>
              <w:rPr>
                <w:rFonts w:ascii="Arial" w:hAnsi="Arial" w:cs="Arial"/>
                <w:b/>
                <w:sz w:val="18"/>
              </w:rPr>
            </w:pPr>
            <w:r w:rsidRPr="005D1849">
              <w:rPr>
                <w:rFonts w:ascii="Arial" w:hAnsi="Arial" w:cs="Arial"/>
                <w:b/>
                <w:sz w:val="18"/>
              </w:rPr>
              <w:t xml:space="preserve">Motivo de Retiro: </w:t>
            </w:r>
          </w:p>
        </w:tc>
      </w:tr>
      <w:tr w:rsidR="003A5C41" w:rsidRPr="005D1849" w14:paraId="63A2F287"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77"/>
        </w:trPr>
        <w:tc>
          <w:tcPr>
            <w:tcW w:w="7477" w:type="dxa"/>
            <w:vAlign w:val="center"/>
          </w:tcPr>
          <w:p w14:paraId="11003FE0"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 xml:space="preserve">Nombre y cargo del Jefe Directo: </w:t>
            </w:r>
          </w:p>
        </w:tc>
        <w:tc>
          <w:tcPr>
            <w:tcW w:w="3379" w:type="dxa"/>
            <w:gridSpan w:val="3"/>
            <w:vAlign w:val="center"/>
          </w:tcPr>
          <w:p w14:paraId="519F3437" w14:textId="77777777" w:rsidR="003A5C41" w:rsidRPr="005D1849" w:rsidRDefault="003A5C41" w:rsidP="00413B85">
            <w:pPr>
              <w:pStyle w:val="TableParagraph"/>
              <w:ind w:left="69"/>
              <w:rPr>
                <w:rFonts w:ascii="Arial" w:hAnsi="Arial" w:cs="Arial"/>
                <w:b/>
                <w:sz w:val="18"/>
              </w:rPr>
            </w:pPr>
            <w:r w:rsidRPr="005D1849">
              <w:rPr>
                <w:rFonts w:ascii="Arial" w:hAnsi="Arial" w:cs="Arial"/>
                <w:b/>
                <w:sz w:val="18"/>
              </w:rPr>
              <w:t xml:space="preserve">Teléfono Oficina: </w:t>
            </w:r>
          </w:p>
        </w:tc>
      </w:tr>
    </w:tbl>
    <w:p w14:paraId="7D3F08FE" w14:textId="77777777" w:rsidR="003A5C41" w:rsidRPr="005C42FE" w:rsidRDefault="003A5C41" w:rsidP="003A5C41">
      <w:pPr>
        <w:spacing w:before="9"/>
        <w:ind w:left="142"/>
        <w:rPr>
          <w:rFonts w:ascii="Arial" w:hAnsi="Arial" w:cs="Arial"/>
          <w:bCs/>
          <w:sz w:val="18"/>
        </w:rPr>
      </w:pPr>
      <w:r w:rsidRPr="005C42FE">
        <w:rPr>
          <w:rFonts w:ascii="Arial" w:hAnsi="Arial" w:cs="Arial"/>
          <w:bCs/>
          <w:sz w:val="18"/>
        </w:rPr>
        <w:t>(*) Campos obligatorios de llenar</w:t>
      </w:r>
      <w:r>
        <w:rPr>
          <w:rFonts w:ascii="Arial" w:hAnsi="Arial" w:cs="Arial"/>
          <w:bCs/>
          <w:sz w:val="18"/>
        </w:rPr>
        <w:t xml:space="preserve"> por el/la postulante.</w:t>
      </w:r>
    </w:p>
    <w:p w14:paraId="76490450" w14:textId="77777777" w:rsidR="003A5C41" w:rsidRDefault="003A5C41" w:rsidP="003A5C41">
      <w:pPr>
        <w:spacing w:before="9"/>
        <w:rPr>
          <w:rFonts w:ascii="Arial" w:hAnsi="Arial" w:cs="Arial"/>
          <w:b/>
          <w:sz w:val="18"/>
          <w:u w:val="single"/>
        </w:rPr>
      </w:pPr>
    </w:p>
    <w:p w14:paraId="6A375DA2" w14:textId="77777777" w:rsidR="003A5C41" w:rsidRDefault="003A5C41" w:rsidP="003A5C41">
      <w:pPr>
        <w:spacing w:before="9"/>
        <w:rPr>
          <w:rFonts w:ascii="Arial" w:hAnsi="Arial" w:cs="Arial"/>
          <w:b/>
          <w:sz w:val="18"/>
          <w:u w:val="single"/>
        </w:rPr>
      </w:pPr>
    </w:p>
    <w:p w14:paraId="690FF155" w14:textId="77777777" w:rsidR="003A5C41" w:rsidRDefault="003A5C41" w:rsidP="003A5C41">
      <w:pPr>
        <w:spacing w:before="9"/>
        <w:rPr>
          <w:rFonts w:ascii="Arial" w:hAnsi="Arial" w:cs="Arial"/>
          <w:b/>
          <w:sz w:val="18"/>
          <w:u w:val="single"/>
        </w:rPr>
      </w:pPr>
    </w:p>
    <w:p w14:paraId="23AA2FC9" w14:textId="77777777" w:rsidR="003A5C41" w:rsidRDefault="003A5C41" w:rsidP="003A5C41">
      <w:pPr>
        <w:spacing w:before="9"/>
        <w:rPr>
          <w:rFonts w:ascii="Arial" w:hAnsi="Arial" w:cs="Arial"/>
          <w:b/>
          <w:sz w:val="18"/>
          <w:u w:val="single"/>
        </w:rPr>
      </w:pPr>
    </w:p>
    <w:p w14:paraId="52F7E6B1" w14:textId="77777777" w:rsidR="003A5C41" w:rsidRPr="005D1849" w:rsidRDefault="003A5C41" w:rsidP="003A5C41">
      <w:pPr>
        <w:spacing w:before="9"/>
        <w:rPr>
          <w:rFonts w:ascii="Arial" w:hAnsi="Arial" w:cs="Arial"/>
          <w:b/>
          <w:sz w:val="18"/>
          <w:u w:val="single"/>
        </w:rPr>
      </w:pPr>
    </w:p>
    <w:tbl>
      <w:tblPr>
        <w:tblStyle w:val="TableNormal"/>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8"/>
        <w:gridCol w:w="43"/>
        <w:gridCol w:w="1547"/>
        <w:gridCol w:w="1486"/>
      </w:tblGrid>
      <w:tr w:rsidR="003A5C41" w:rsidRPr="005D1849" w14:paraId="180E1ED8" w14:textId="77777777" w:rsidTr="00413B85">
        <w:trPr>
          <w:gridBefore w:val="2"/>
          <w:wBefore w:w="7526" w:type="dxa"/>
          <w:trHeight w:val="188"/>
        </w:trPr>
        <w:tc>
          <w:tcPr>
            <w:tcW w:w="3330" w:type="dxa"/>
            <w:gridSpan w:val="2"/>
            <w:shd w:val="clear" w:color="auto" w:fill="FFE599" w:themeFill="accent4" w:themeFillTint="66"/>
            <w:vAlign w:val="center"/>
          </w:tcPr>
          <w:p w14:paraId="0B5A08BE" w14:textId="77777777" w:rsidR="003A5C41" w:rsidRPr="005D1849" w:rsidRDefault="003A5C41" w:rsidP="00413B85">
            <w:pPr>
              <w:spacing w:before="9"/>
              <w:jc w:val="center"/>
              <w:rPr>
                <w:rFonts w:ascii="Arial" w:hAnsi="Arial" w:cs="Arial"/>
                <w:b/>
                <w:sz w:val="18"/>
                <w:u w:val="single"/>
              </w:rPr>
            </w:pPr>
            <w:r w:rsidRPr="005D1849">
              <w:rPr>
                <w:rFonts w:ascii="Arial" w:hAnsi="Arial" w:cs="Arial"/>
                <w:b/>
                <w:sz w:val="18"/>
                <w:u w:val="single"/>
              </w:rPr>
              <w:t>Marca con una X</w:t>
            </w:r>
            <w:r>
              <w:rPr>
                <w:rFonts w:ascii="Arial" w:hAnsi="Arial" w:cs="Arial"/>
                <w:b/>
                <w:sz w:val="18"/>
                <w:u w:val="single"/>
              </w:rPr>
              <w:t>*</w:t>
            </w:r>
          </w:p>
        </w:tc>
      </w:tr>
      <w:tr w:rsidR="003A5C41" w:rsidRPr="005D1849" w14:paraId="50C983FD"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7526" w:type="dxa"/>
            <w:gridSpan w:val="2"/>
            <w:vMerge w:val="restart"/>
            <w:tcBorders>
              <w:right w:val="single" w:sz="4" w:space="0" w:color="auto"/>
            </w:tcBorders>
            <w:shd w:val="clear" w:color="auto" w:fill="CCCCCC"/>
            <w:vAlign w:val="center"/>
          </w:tcPr>
          <w:p w14:paraId="70C1F252"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NOMBRE DE LA ENTIDAD</w:t>
            </w:r>
            <w:r>
              <w:rPr>
                <w:rFonts w:ascii="Arial" w:hAnsi="Arial" w:cs="Arial"/>
                <w:b/>
                <w:sz w:val="18"/>
              </w:rPr>
              <w:t>*</w:t>
            </w:r>
            <w:r w:rsidRPr="005D1849">
              <w:rPr>
                <w:rFonts w:ascii="Arial" w:hAnsi="Arial" w:cs="Arial"/>
                <w:b/>
                <w:sz w:val="18"/>
              </w:rPr>
              <w:t>:</w:t>
            </w:r>
            <w:r>
              <w:rPr>
                <w:rFonts w:ascii="Arial" w:hAnsi="Arial" w:cs="Arial"/>
                <w:b/>
                <w:sz w:val="18"/>
              </w:rPr>
              <w:t xml:space="preserve"> ___________________________________________</w:t>
            </w:r>
            <w:r w:rsidRPr="005D1849">
              <w:rPr>
                <w:rFonts w:ascii="Arial" w:hAnsi="Arial" w:cs="Arial"/>
                <w:b/>
                <w:sz w:val="18"/>
              </w:rPr>
              <w:t xml:space="preserve"> </w:t>
            </w:r>
          </w:p>
        </w:tc>
        <w:tc>
          <w:tcPr>
            <w:tcW w:w="1703" w:type="dxa"/>
            <w:tcBorders>
              <w:left w:val="single" w:sz="4" w:space="0" w:color="auto"/>
              <w:bottom w:val="single" w:sz="4" w:space="0" w:color="auto"/>
              <w:right w:val="single" w:sz="4" w:space="0" w:color="auto"/>
            </w:tcBorders>
            <w:shd w:val="clear" w:color="auto" w:fill="FFE599" w:themeFill="accent4" w:themeFillTint="66"/>
            <w:vAlign w:val="center"/>
          </w:tcPr>
          <w:p w14:paraId="5B7A3A49"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PÚBLICO</w:t>
            </w:r>
          </w:p>
        </w:tc>
        <w:tc>
          <w:tcPr>
            <w:tcW w:w="1627" w:type="dxa"/>
            <w:tcBorders>
              <w:left w:val="single" w:sz="4" w:space="0" w:color="auto"/>
              <w:bottom w:val="single" w:sz="4" w:space="0" w:color="auto"/>
            </w:tcBorders>
            <w:shd w:val="clear" w:color="auto" w:fill="FFE599" w:themeFill="accent4" w:themeFillTint="66"/>
            <w:vAlign w:val="center"/>
          </w:tcPr>
          <w:p w14:paraId="7B1ADE27"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PRIVADO</w:t>
            </w:r>
          </w:p>
        </w:tc>
      </w:tr>
      <w:tr w:rsidR="003A5C41" w:rsidRPr="005D1849" w14:paraId="01C46C6A"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7526" w:type="dxa"/>
            <w:gridSpan w:val="2"/>
            <w:vMerge/>
            <w:tcBorders>
              <w:right w:val="single" w:sz="4" w:space="0" w:color="auto"/>
            </w:tcBorders>
            <w:shd w:val="clear" w:color="auto" w:fill="CCCCCC"/>
          </w:tcPr>
          <w:p w14:paraId="5DD96AA2" w14:textId="77777777" w:rsidR="003A5C41" w:rsidRPr="005D1849" w:rsidRDefault="003A5C41" w:rsidP="00413B85">
            <w:pPr>
              <w:pStyle w:val="TableParagraph"/>
              <w:spacing w:before="6"/>
              <w:rPr>
                <w:rFonts w:ascii="Arial" w:hAnsi="Arial" w:cs="Arial"/>
                <w:sz w:val="20"/>
              </w:rPr>
            </w:pPr>
          </w:p>
        </w:tc>
        <w:tc>
          <w:tcPr>
            <w:tcW w:w="1703" w:type="dxa"/>
            <w:tcBorders>
              <w:top w:val="single" w:sz="4" w:space="0" w:color="auto"/>
              <w:left w:val="single" w:sz="4" w:space="0" w:color="auto"/>
              <w:right w:val="single" w:sz="4" w:space="0" w:color="auto"/>
            </w:tcBorders>
            <w:shd w:val="clear" w:color="auto" w:fill="FFE599" w:themeFill="accent4" w:themeFillTint="66"/>
            <w:vAlign w:val="center"/>
          </w:tcPr>
          <w:p w14:paraId="78DCAE00" w14:textId="77777777" w:rsidR="003A5C41" w:rsidRPr="005D1849" w:rsidRDefault="003A5C41" w:rsidP="00413B85">
            <w:pPr>
              <w:pStyle w:val="TableParagraph"/>
              <w:jc w:val="center"/>
              <w:rPr>
                <w:rFonts w:ascii="Arial" w:hAnsi="Arial" w:cs="Arial"/>
                <w:b/>
                <w:sz w:val="18"/>
              </w:rPr>
            </w:pPr>
          </w:p>
        </w:tc>
        <w:tc>
          <w:tcPr>
            <w:tcW w:w="1627" w:type="dxa"/>
            <w:tcBorders>
              <w:top w:val="single" w:sz="4" w:space="0" w:color="auto"/>
              <w:left w:val="single" w:sz="4" w:space="0" w:color="auto"/>
            </w:tcBorders>
            <w:shd w:val="clear" w:color="auto" w:fill="FFE599" w:themeFill="accent4" w:themeFillTint="66"/>
            <w:vAlign w:val="center"/>
          </w:tcPr>
          <w:p w14:paraId="450C3E72" w14:textId="77777777" w:rsidR="003A5C41" w:rsidRPr="005D1849" w:rsidRDefault="003A5C41" w:rsidP="00413B85">
            <w:pPr>
              <w:pStyle w:val="TableParagraph"/>
              <w:jc w:val="center"/>
              <w:rPr>
                <w:rFonts w:ascii="Arial" w:hAnsi="Arial" w:cs="Arial"/>
                <w:b/>
                <w:sz w:val="18"/>
              </w:rPr>
            </w:pPr>
          </w:p>
        </w:tc>
      </w:tr>
      <w:tr w:rsidR="003A5C41" w:rsidRPr="005D1849" w14:paraId="2FAFCAD0"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10856" w:type="dxa"/>
            <w:gridSpan w:val="4"/>
          </w:tcPr>
          <w:p w14:paraId="677FDF8B" w14:textId="77777777" w:rsidR="003A5C41" w:rsidRPr="005D1849" w:rsidRDefault="003A5C41" w:rsidP="00413B85">
            <w:pPr>
              <w:pStyle w:val="TableParagraph"/>
              <w:spacing w:before="111"/>
              <w:ind w:left="67"/>
              <w:rPr>
                <w:rFonts w:ascii="Arial" w:hAnsi="Arial" w:cs="Arial"/>
                <w:b/>
                <w:sz w:val="18"/>
              </w:rPr>
            </w:pPr>
            <w:r w:rsidRPr="005D1849">
              <w:rPr>
                <w:rFonts w:ascii="Arial" w:hAnsi="Arial" w:cs="Arial"/>
                <w:b/>
                <w:sz w:val="18"/>
              </w:rPr>
              <w:t>Área/Unidad Orgánica</w:t>
            </w:r>
            <w:r>
              <w:rPr>
                <w:rFonts w:ascii="Arial" w:hAnsi="Arial" w:cs="Arial"/>
                <w:b/>
                <w:sz w:val="18"/>
              </w:rPr>
              <w:t>*</w:t>
            </w:r>
            <w:r w:rsidRPr="005D1849">
              <w:rPr>
                <w:rFonts w:ascii="Arial" w:hAnsi="Arial" w:cs="Arial"/>
                <w:b/>
                <w:sz w:val="18"/>
              </w:rPr>
              <w:t xml:space="preserve">: </w:t>
            </w:r>
          </w:p>
        </w:tc>
      </w:tr>
      <w:tr w:rsidR="003A5C41" w:rsidRPr="005D1849" w14:paraId="58D463A7"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49"/>
        </w:trPr>
        <w:tc>
          <w:tcPr>
            <w:tcW w:w="7477" w:type="dxa"/>
            <w:vAlign w:val="center"/>
          </w:tcPr>
          <w:p w14:paraId="06046CF3"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Cargo</w:t>
            </w:r>
            <w:r>
              <w:rPr>
                <w:rFonts w:ascii="Arial" w:hAnsi="Arial" w:cs="Arial"/>
                <w:b/>
                <w:sz w:val="18"/>
              </w:rPr>
              <w:t>*</w:t>
            </w:r>
            <w:r w:rsidRPr="005D1849">
              <w:rPr>
                <w:rFonts w:ascii="Arial" w:hAnsi="Arial" w:cs="Arial"/>
                <w:b/>
                <w:sz w:val="18"/>
              </w:rPr>
              <w:t xml:space="preserve">: </w:t>
            </w:r>
          </w:p>
        </w:tc>
        <w:tc>
          <w:tcPr>
            <w:tcW w:w="3379" w:type="dxa"/>
            <w:gridSpan w:val="3"/>
            <w:shd w:val="clear" w:color="auto" w:fill="C5E0B3" w:themeFill="accent6" w:themeFillTint="66"/>
          </w:tcPr>
          <w:p w14:paraId="72D46284" w14:textId="77777777" w:rsidR="003A5C41" w:rsidRPr="005D1849" w:rsidRDefault="003A5C41" w:rsidP="00413B85">
            <w:pPr>
              <w:pStyle w:val="TableParagraph"/>
              <w:spacing w:before="39"/>
              <w:ind w:left="69"/>
              <w:rPr>
                <w:rFonts w:ascii="Arial" w:hAnsi="Arial" w:cs="Arial"/>
                <w:b/>
                <w:sz w:val="18"/>
              </w:rPr>
            </w:pPr>
            <w:r w:rsidRPr="005D1849">
              <w:rPr>
                <w:rFonts w:ascii="Arial" w:hAnsi="Arial" w:cs="Arial"/>
                <w:b/>
                <w:sz w:val="18"/>
              </w:rPr>
              <w:t>Tiempo de servicios</w:t>
            </w:r>
            <w:r>
              <w:rPr>
                <w:rFonts w:ascii="Arial" w:hAnsi="Arial" w:cs="Arial"/>
                <w:b/>
                <w:sz w:val="18"/>
              </w:rPr>
              <w:t>*</w:t>
            </w:r>
            <w:r w:rsidRPr="005D1849">
              <w:rPr>
                <w:rFonts w:ascii="Arial" w:hAnsi="Arial" w:cs="Arial"/>
                <w:b/>
                <w:sz w:val="18"/>
              </w:rPr>
              <w:t>: ____ años ____ meses y ____días</w:t>
            </w:r>
          </w:p>
        </w:tc>
      </w:tr>
      <w:tr w:rsidR="003A5C41" w:rsidRPr="005D1849" w14:paraId="3A13ACF1"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7477" w:type="dxa"/>
            <w:vMerge w:val="restart"/>
          </w:tcPr>
          <w:p w14:paraId="66FFE7B0" w14:textId="77777777" w:rsidR="003A5C41" w:rsidRPr="005D1849" w:rsidRDefault="003A5C41" w:rsidP="00413B85">
            <w:pPr>
              <w:pStyle w:val="TableParagraph"/>
              <w:spacing w:before="1"/>
              <w:ind w:left="67"/>
              <w:rPr>
                <w:rFonts w:ascii="Arial" w:hAnsi="Arial" w:cs="Arial"/>
                <w:b/>
                <w:sz w:val="18"/>
              </w:rPr>
            </w:pPr>
            <w:r w:rsidRPr="005D1849">
              <w:rPr>
                <w:rFonts w:ascii="Arial" w:hAnsi="Arial" w:cs="Arial"/>
                <w:b/>
                <w:sz w:val="18"/>
              </w:rPr>
              <w:t>Funciones principales</w:t>
            </w:r>
            <w:r>
              <w:rPr>
                <w:rFonts w:ascii="Arial" w:hAnsi="Arial" w:cs="Arial"/>
                <w:b/>
                <w:sz w:val="18"/>
              </w:rPr>
              <w:t>*</w:t>
            </w:r>
            <w:r w:rsidRPr="005D1849">
              <w:rPr>
                <w:rFonts w:ascii="Arial" w:hAnsi="Arial" w:cs="Arial"/>
                <w:b/>
                <w:sz w:val="18"/>
              </w:rPr>
              <w:t>:</w:t>
            </w:r>
          </w:p>
          <w:p w14:paraId="02684BF8" w14:textId="77777777" w:rsidR="003A5C41" w:rsidRPr="005D1849" w:rsidRDefault="003A5C41" w:rsidP="003A5C41">
            <w:pPr>
              <w:pStyle w:val="Prrafodelista"/>
              <w:numPr>
                <w:ilvl w:val="0"/>
                <w:numId w:val="4"/>
              </w:numPr>
              <w:spacing w:before="0" w:beforeAutospacing="0" w:after="0" w:afterAutospacing="0"/>
              <w:ind w:left="306" w:hanging="142"/>
              <w:rPr>
                <w:rFonts w:ascii="Arial" w:hAnsi="Arial" w:cs="Arial"/>
                <w:bCs/>
                <w:sz w:val="18"/>
              </w:rPr>
            </w:pPr>
          </w:p>
        </w:tc>
        <w:tc>
          <w:tcPr>
            <w:tcW w:w="3379" w:type="dxa"/>
            <w:gridSpan w:val="3"/>
          </w:tcPr>
          <w:p w14:paraId="76371453" w14:textId="77777777" w:rsidR="003A5C41" w:rsidRPr="005D1849" w:rsidRDefault="003A5C41" w:rsidP="00413B85">
            <w:pPr>
              <w:pStyle w:val="TableParagraph"/>
              <w:tabs>
                <w:tab w:val="left" w:pos="2107"/>
                <w:tab w:val="left" w:pos="2507"/>
              </w:tabs>
              <w:spacing w:before="111"/>
              <w:ind w:left="69"/>
              <w:rPr>
                <w:rFonts w:ascii="Arial" w:hAnsi="Arial" w:cs="Arial"/>
                <w:b/>
                <w:sz w:val="18"/>
              </w:rPr>
            </w:pPr>
            <w:r w:rsidRPr="005D1849">
              <w:rPr>
                <w:rFonts w:ascii="Arial" w:hAnsi="Arial" w:cs="Arial"/>
                <w:b/>
                <w:sz w:val="18"/>
              </w:rPr>
              <w:t>Inicio</w:t>
            </w:r>
            <w:r>
              <w:rPr>
                <w:rFonts w:ascii="Arial" w:hAnsi="Arial" w:cs="Arial"/>
                <w:b/>
                <w:sz w:val="18"/>
              </w:rPr>
              <w:t>*</w:t>
            </w:r>
            <w:r w:rsidRPr="005D1849">
              <w:rPr>
                <w:rFonts w:ascii="Arial" w:hAnsi="Arial" w:cs="Arial"/>
                <w:b/>
                <w:sz w:val="18"/>
              </w:rPr>
              <w:t>: (día/mes/año)</w:t>
            </w:r>
          </w:p>
        </w:tc>
      </w:tr>
      <w:tr w:rsidR="003A5C41" w:rsidRPr="005D1849" w14:paraId="2EAC3BA1"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7477" w:type="dxa"/>
            <w:vMerge/>
            <w:tcBorders>
              <w:top w:val="nil"/>
            </w:tcBorders>
          </w:tcPr>
          <w:p w14:paraId="1FDE5C9D" w14:textId="77777777" w:rsidR="003A5C41" w:rsidRPr="005D1849" w:rsidRDefault="003A5C41" w:rsidP="00413B85">
            <w:pPr>
              <w:rPr>
                <w:rFonts w:ascii="Arial" w:hAnsi="Arial" w:cs="Arial"/>
                <w:sz w:val="2"/>
                <w:szCs w:val="2"/>
              </w:rPr>
            </w:pPr>
          </w:p>
        </w:tc>
        <w:tc>
          <w:tcPr>
            <w:tcW w:w="3379" w:type="dxa"/>
            <w:gridSpan w:val="3"/>
          </w:tcPr>
          <w:p w14:paraId="3093BC51" w14:textId="77777777" w:rsidR="003A5C41" w:rsidRPr="005D1849" w:rsidRDefault="003A5C41" w:rsidP="00413B85">
            <w:pPr>
              <w:pStyle w:val="TableParagraph"/>
              <w:tabs>
                <w:tab w:val="left" w:pos="2059"/>
                <w:tab w:val="left" w:pos="2459"/>
              </w:tabs>
              <w:spacing w:before="111"/>
              <w:ind w:left="69"/>
              <w:rPr>
                <w:rFonts w:ascii="Arial" w:hAnsi="Arial" w:cs="Arial"/>
                <w:b/>
                <w:sz w:val="18"/>
              </w:rPr>
            </w:pPr>
            <w:r w:rsidRPr="005D1849">
              <w:rPr>
                <w:rFonts w:ascii="Arial" w:hAnsi="Arial" w:cs="Arial"/>
                <w:b/>
                <w:sz w:val="18"/>
              </w:rPr>
              <w:t>Fin</w:t>
            </w:r>
            <w:r>
              <w:rPr>
                <w:rFonts w:ascii="Arial" w:hAnsi="Arial" w:cs="Arial"/>
                <w:b/>
                <w:sz w:val="18"/>
              </w:rPr>
              <w:t>*</w:t>
            </w:r>
            <w:r w:rsidRPr="005D1849">
              <w:rPr>
                <w:rFonts w:ascii="Arial" w:hAnsi="Arial" w:cs="Arial"/>
                <w:b/>
                <w:sz w:val="18"/>
              </w:rPr>
              <w:t>: (día/mes/año)</w:t>
            </w:r>
          </w:p>
        </w:tc>
      </w:tr>
      <w:tr w:rsidR="003A5C41" w:rsidRPr="005D1849" w14:paraId="44DDFF2A"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9"/>
        </w:trPr>
        <w:tc>
          <w:tcPr>
            <w:tcW w:w="10856" w:type="dxa"/>
            <w:gridSpan w:val="4"/>
            <w:vAlign w:val="center"/>
          </w:tcPr>
          <w:p w14:paraId="20785EEA" w14:textId="77777777" w:rsidR="003A5C41" w:rsidRPr="005D1849" w:rsidRDefault="003A5C41" w:rsidP="00413B85">
            <w:pPr>
              <w:pStyle w:val="TableParagraph"/>
              <w:spacing w:before="112"/>
              <w:ind w:left="67"/>
              <w:rPr>
                <w:rFonts w:ascii="Arial" w:hAnsi="Arial" w:cs="Arial"/>
                <w:b/>
                <w:sz w:val="18"/>
              </w:rPr>
            </w:pPr>
            <w:r w:rsidRPr="005D1849">
              <w:rPr>
                <w:rFonts w:ascii="Arial" w:hAnsi="Arial" w:cs="Arial"/>
                <w:b/>
                <w:sz w:val="18"/>
              </w:rPr>
              <w:t xml:space="preserve">Modalidad de contratación: </w:t>
            </w:r>
          </w:p>
        </w:tc>
      </w:tr>
      <w:tr w:rsidR="003A5C41" w:rsidRPr="005D1849" w14:paraId="009D5E0F"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6"/>
        </w:trPr>
        <w:tc>
          <w:tcPr>
            <w:tcW w:w="10856" w:type="dxa"/>
            <w:gridSpan w:val="4"/>
            <w:vAlign w:val="center"/>
          </w:tcPr>
          <w:p w14:paraId="1392C507" w14:textId="77777777" w:rsidR="003A5C41" w:rsidRPr="005D1849" w:rsidRDefault="003A5C41" w:rsidP="00413B85">
            <w:pPr>
              <w:pStyle w:val="TableParagraph"/>
              <w:tabs>
                <w:tab w:val="left" w:pos="1529"/>
              </w:tabs>
              <w:spacing w:before="39"/>
              <w:ind w:left="69" w:right="1616"/>
              <w:rPr>
                <w:rFonts w:ascii="Arial" w:hAnsi="Arial" w:cs="Arial"/>
                <w:b/>
                <w:sz w:val="18"/>
              </w:rPr>
            </w:pPr>
            <w:r w:rsidRPr="005D1849">
              <w:rPr>
                <w:rFonts w:ascii="Arial" w:hAnsi="Arial" w:cs="Arial"/>
                <w:b/>
                <w:sz w:val="18"/>
              </w:rPr>
              <w:t xml:space="preserve">Motivo de Retiro: </w:t>
            </w:r>
          </w:p>
        </w:tc>
      </w:tr>
      <w:tr w:rsidR="003A5C41" w:rsidRPr="005D1849" w14:paraId="0189477C"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77"/>
        </w:trPr>
        <w:tc>
          <w:tcPr>
            <w:tcW w:w="7477" w:type="dxa"/>
            <w:vAlign w:val="center"/>
          </w:tcPr>
          <w:p w14:paraId="302E27FD"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 xml:space="preserve">Nombre y cargo del Jefe Directo: </w:t>
            </w:r>
          </w:p>
        </w:tc>
        <w:tc>
          <w:tcPr>
            <w:tcW w:w="3379" w:type="dxa"/>
            <w:gridSpan w:val="3"/>
            <w:vAlign w:val="center"/>
          </w:tcPr>
          <w:p w14:paraId="75C0D3C6" w14:textId="77777777" w:rsidR="003A5C41" w:rsidRPr="005D1849" w:rsidRDefault="003A5C41" w:rsidP="00413B85">
            <w:pPr>
              <w:pStyle w:val="TableParagraph"/>
              <w:ind w:left="69"/>
              <w:rPr>
                <w:rFonts w:ascii="Arial" w:hAnsi="Arial" w:cs="Arial"/>
                <w:b/>
                <w:sz w:val="18"/>
              </w:rPr>
            </w:pPr>
            <w:r w:rsidRPr="005D1849">
              <w:rPr>
                <w:rFonts w:ascii="Arial" w:hAnsi="Arial" w:cs="Arial"/>
                <w:b/>
                <w:sz w:val="18"/>
              </w:rPr>
              <w:t xml:space="preserve">Teléfono Oficina: </w:t>
            </w:r>
          </w:p>
        </w:tc>
      </w:tr>
    </w:tbl>
    <w:p w14:paraId="0A88152D" w14:textId="77777777" w:rsidR="003A5C41" w:rsidRPr="005C42FE" w:rsidRDefault="003A5C41" w:rsidP="003A5C41">
      <w:pPr>
        <w:spacing w:before="9"/>
        <w:ind w:left="142"/>
        <w:rPr>
          <w:rFonts w:ascii="Arial" w:hAnsi="Arial" w:cs="Arial"/>
          <w:bCs/>
          <w:sz w:val="18"/>
        </w:rPr>
      </w:pPr>
      <w:r w:rsidRPr="005C42FE">
        <w:rPr>
          <w:rFonts w:ascii="Arial" w:hAnsi="Arial" w:cs="Arial"/>
          <w:bCs/>
          <w:sz w:val="18"/>
        </w:rPr>
        <w:t>(*) Campos obligatorios de llenar</w:t>
      </w:r>
      <w:r>
        <w:rPr>
          <w:rFonts w:ascii="Arial" w:hAnsi="Arial" w:cs="Arial"/>
          <w:bCs/>
          <w:sz w:val="18"/>
        </w:rPr>
        <w:t xml:space="preserve"> por el/la postulante.</w:t>
      </w:r>
    </w:p>
    <w:p w14:paraId="21A10A82" w14:textId="77777777" w:rsidR="003A5C41" w:rsidRDefault="003A5C41" w:rsidP="003A5C41">
      <w:pPr>
        <w:spacing w:before="9"/>
        <w:rPr>
          <w:rFonts w:ascii="Arial" w:hAnsi="Arial" w:cs="Arial"/>
          <w:b/>
          <w:sz w:val="18"/>
          <w:u w:val="single"/>
        </w:rPr>
      </w:pPr>
    </w:p>
    <w:p w14:paraId="3A1CF42E" w14:textId="77777777" w:rsidR="003A5C41" w:rsidRDefault="003A5C41" w:rsidP="003A5C41">
      <w:pPr>
        <w:spacing w:before="9"/>
        <w:rPr>
          <w:rFonts w:ascii="Arial" w:hAnsi="Arial" w:cs="Arial"/>
          <w:b/>
          <w:sz w:val="20"/>
          <w:u w:val="single"/>
        </w:rPr>
      </w:pPr>
    </w:p>
    <w:p w14:paraId="03D06DD5" w14:textId="77777777" w:rsidR="003A5C41" w:rsidRPr="005D1849" w:rsidRDefault="003A5C41" w:rsidP="003A5C41">
      <w:pPr>
        <w:spacing w:before="9"/>
        <w:rPr>
          <w:rFonts w:ascii="Arial" w:hAnsi="Arial" w:cs="Arial"/>
          <w:b/>
          <w:sz w:val="20"/>
          <w:u w:val="single"/>
        </w:rPr>
      </w:pPr>
      <w:r w:rsidRPr="005D1849">
        <w:rPr>
          <w:rFonts w:ascii="Arial" w:hAnsi="Arial" w:cs="Arial"/>
          <w:b/>
          <w:sz w:val="20"/>
          <w:u w:val="single"/>
        </w:rPr>
        <w:t>EXPERIENCIA LABORAL ESPECÍFICA – SECTOR PÚBLICO O SECTOR PRIVADO</w:t>
      </w:r>
    </w:p>
    <w:p w14:paraId="6E122964" w14:textId="77777777" w:rsidR="003A5C41" w:rsidRPr="005D1849" w:rsidRDefault="003A5C41" w:rsidP="003A5C41">
      <w:pPr>
        <w:spacing w:before="9"/>
        <w:rPr>
          <w:rFonts w:ascii="Arial" w:hAnsi="Arial" w:cs="Arial"/>
          <w:b/>
          <w:sz w:val="18"/>
          <w:u w:val="single"/>
        </w:rPr>
      </w:pPr>
    </w:p>
    <w:p w14:paraId="49CAD731" w14:textId="77777777" w:rsidR="003A5C41" w:rsidRPr="005D1849" w:rsidRDefault="003A5C41" w:rsidP="003A5C41">
      <w:pPr>
        <w:spacing w:before="9"/>
        <w:rPr>
          <w:rFonts w:ascii="Arial" w:hAnsi="Arial" w:cs="Arial"/>
          <w:b/>
          <w:sz w:val="18"/>
          <w:u w:val="single"/>
        </w:rPr>
      </w:pPr>
    </w:p>
    <w:tbl>
      <w:tblPr>
        <w:tblStyle w:val="TableNormal"/>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8"/>
        <w:gridCol w:w="43"/>
        <w:gridCol w:w="1547"/>
        <w:gridCol w:w="1486"/>
      </w:tblGrid>
      <w:tr w:rsidR="003A5C41" w:rsidRPr="005D1849" w14:paraId="0926D39E" w14:textId="77777777" w:rsidTr="00413B85">
        <w:trPr>
          <w:gridBefore w:val="2"/>
          <w:wBefore w:w="7526" w:type="dxa"/>
          <w:trHeight w:val="188"/>
        </w:trPr>
        <w:tc>
          <w:tcPr>
            <w:tcW w:w="3330" w:type="dxa"/>
            <w:gridSpan w:val="2"/>
            <w:shd w:val="clear" w:color="auto" w:fill="FFE599" w:themeFill="accent4" w:themeFillTint="66"/>
            <w:vAlign w:val="center"/>
          </w:tcPr>
          <w:p w14:paraId="05AE4201" w14:textId="77777777" w:rsidR="003A5C41" w:rsidRPr="005D1849" w:rsidRDefault="003A5C41" w:rsidP="00413B85">
            <w:pPr>
              <w:spacing w:before="9"/>
              <w:jc w:val="center"/>
              <w:rPr>
                <w:rFonts w:ascii="Arial" w:hAnsi="Arial" w:cs="Arial"/>
                <w:b/>
                <w:sz w:val="18"/>
                <w:u w:val="single"/>
              </w:rPr>
            </w:pPr>
            <w:r w:rsidRPr="005D1849">
              <w:rPr>
                <w:rFonts w:ascii="Arial" w:hAnsi="Arial" w:cs="Arial"/>
                <w:b/>
                <w:sz w:val="18"/>
                <w:u w:val="single"/>
              </w:rPr>
              <w:t>Marca con una X</w:t>
            </w:r>
            <w:r>
              <w:rPr>
                <w:rFonts w:ascii="Arial" w:hAnsi="Arial" w:cs="Arial"/>
                <w:b/>
                <w:sz w:val="18"/>
                <w:u w:val="single"/>
              </w:rPr>
              <w:t>*</w:t>
            </w:r>
          </w:p>
        </w:tc>
      </w:tr>
      <w:tr w:rsidR="003A5C41" w:rsidRPr="005D1849" w14:paraId="32C03C1F"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7526" w:type="dxa"/>
            <w:gridSpan w:val="2"/>
            <w:vMerge w:val="restart"/>
            <w:tcBorders>
              <w:right w:val="single" w:sz="4" w:space="0" w:color="auto"/>
            </w:tcBorders>
            <w:shd w:val="clear" w:color="auto" w:fill="CCCCCC"/>
            <w:vAlign w:val="center"/>
          </w:tcPr>
          <w:p w14:paraId="3191112B"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NOMBRE DE LA ENTIDAD</w:t>
            </w:r>
            <w:r>
              <w:rPr>
                <w:rFonts w:ascii="Arial" w:hAnsi="Arial" w:cs="Arial"/>
                <w:b/>
                <w:sz w:val="18"/>
              </w:rPr>
              <w:t>*</w:t>
            </w:r>
            <w:r w:rsidRPr="005D1849">
              <w:rPr>
                <w:rFonts w:ascii="Arial" w:hAnsi="Arial" w:cs="Arial"/>
                <w:b/>
                <w:sz w:val="18"/>
              </w:rPr>
              <w:t xml:space="preserve">: </w:t>
            </w:r>
            <w:r>
              <w:rPr>
                <w:rFonts w:ascii="Arial" w:hAnsi="Arial" w:cs="Arial"/>
                <w:b/>
                <w:sz w:val="18"/>
              </w:rPr>
              <w:t>___________________________________________</w:t>
            </w:r>
          </w:p>
        </w:tc>
        <w:tc>
          <w:tcPr>
            <w:tcW w:w="1703" w:type="dxa"/>
            <w:tcBorders>
              <w:left w:val="single" w:sz="4" w:space="0" w:color="auto"/>
              <w:bottom w:val="single" w:sz="4" w:space="0" w:color="auto"/>
              <w:right w:val="single" w:sz="4" w:space="0" w:color="auto"/>
            </w:tcBorders>
            <w:shd w:val="clear" w:color="auto" w:fill="FFE599" w:themeFill="accent4" w:themeFillTint="66"/>
            <w:vAlign w:val="center"/>
          </w:tcPr>
          <w:p w14:paraId="254C5E03"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PÚBLICO</w:t>
            </w:r>
          </w:p>
        </w:tc>
        <w:tc>
          <w:tcPr>
            <w:tcW w:w="1627" w:type="dxa"/>
            <w:tcBorders>
              <w:left w:val="single" w:sz="4" w:space="0" w:color="auto"/>
              <w:bottom w:val="single" w:sz="4" w:space="0" w:color="auto"/>
            </w:tcBorders>
            <w:shd w:val="clear" w:color="auto" w:fill="FFE599" w:themeFill="accent4" w:themeFillTint="66"/>
            <w:vAlign w:val="center"/>
          </w:tcPr>
          <w:p w14:paraId="7DBF6630"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PRIVADO</w:t>
            </w:r>
          </w:p>
        </w:tc>
      </w:tr>
      <w:tr w:rsidR="003A5C41" w:rsidRPr="005D1849" w14:paraId="57DBB53F"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7526" w:type="dxa"/>
            <w:gridSpan w:val="2"/>
            <w:vMerge/>
            <w:tcBorders>
              <w:right w:val="single" w:sz="4" w:space="0" w:color="auto"/>
            </w:tcBorders>
            <w:shd w:val="clear" w:color="auto" w:fill="CCCCCC"/>
          </w:tcPr>
          <w:p w14:paraId="13CF2E55" w14:textId="77777777" w:rsidR="003A5C41" w:rsidRPr="005D1849" w:rsidRDefault="003A5C41" w:rsidP="00413B85">
            <w:pPr>
              <w:pStyle w:val="TableParagraph"/>
              <w:spacing w:before="6"/>
              <w:rPr>
                <w:rFonts w:ascii="Arial" w:hAnsi="Arial" w:cs="Arial"/>
                <w:sz w:val="20"/>
              </w:rPr>
            </w:pPr>
          </w:p>
        </w:tc>
        <w:tc>
          <w:tcPr>
            <w:tcW w:w="1703" w:type="dxa"/>
            <w:tcBorders>
              <w:top w:val="single" w:sz="4" w:space="0" w:color="auto"/>
              <w:left w:val="single" w:sz="4" w:space="0" w:color="auto"/>
              <w:right w:val="single" w:sz="4" w:space="0" w:color="auto"/>
            </w:tcBorders>
            <w:shd w:val="clear" w:color="auto" w:fill="FFE599" w:themeFill="accent4" w:themeFillTint="66"/>
            <w:vAlign w:val="center"/>
          </w:tcPr>
          <w:p w14:paraId="0E3127C8" w14:textId="77777777" w:rsidR="003A5C41" w:rsidRPr="005D1849" w:rsidRDefault="003A5C41" w:rsidP="00413B85">
            <w:pPr>
              <w:pStyle w:val="TableParagraph"/>
              <w:jc w:val="center"/>
              <w:rPr>
                <w:rFonts w:ascii="Arial" w:hAnsi="Arial" w:cs="Arial"/>
                <w:b/>
                <w:sz w:val="18"/>
              </w:rPr>
            </w:pPr>
          </w:p>
        </w:tc>
        <w:tc>
          <w:tcPr>
            <w:tcW w:w="1627" w:type="dxa"/>
            <w:tcBorders>
              <w:top w:val="single" w:sz="4" w:space="0" w:color="auto"/>
              <w:left w:val="single" w:sz="4" w:space="0" w:color="auto"/>
            </w:tcBorders>
            <w:shd w:val="clear" w:color="auto" w:fill="FFE599" w:themeFill="accent4" w:themeFillTint="66"/>
            <w:vAlign w:val="center"/>
          </w:tcPr>
          <w:p w14:paraId="0ECFE047" w14:textId="77777777" w:rsidR="003A5C41" w:rsidRPr="005D1849" w:rsidRDefault="003A5C41" w:rsidP="00413B85">
            <w:pPr>
              <w:pStyle w:val="TableParagraph"/>
              <w:jc w:val="center"/>
              <w:rPr>
                <w:rFonts w:ascii="Arial" w:hAnsi="Arial" w:cs="Arial"/>
                <w:b/>
                <w:sz w:val="18"/>
              </w:rPr>
            </w:pPr>
          </w:p>
        </w:tc>
      </w:tr>
      <w:tr w:rsidR="003A5C41" w:rsidRPr="005D1849" w14:paraId="7BB33800"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10856" w:type="dxa"/>
            <w:gridSpan w:val="4"/>
          </w:tcPr>
          <w:p w14:paraId="22C5073B" w14:textId="77777777" w:rsidR="003A5C41" w:rsidRPr="005D1849" w:rsidRDefault="003A5C41" w:rsidP="00413B85">
            <w:pPr>
              <w:pStyle w:val="TableParagraph"/>
              <w:spacing w:before="111"/>
              <w:ind w:left="67"/>
              <w:rPr>
                <w:rFonts w:ascii="Arial" w:hAnsi="Arial" w:cs="Arial"/>
                <w:b/>
                <w:sz w:val="18"/>
              </w:rPr>
            </w:pPr>
            <w:r w:rsidRPr="005D1849">
              <w:rPr>
                <w:rFonts w:ascii="Arial" w:hAnsi="Arial" w:cs="Arial"/>
                <w:b/>
                <w:sz w:val="18"/>
              </w:rPr>
              <w:t>Área/Unidad Orgánica</w:t>
            </w:r>
            <w:r>
              <w:rPr>
                <w:rFonts w:ascii="Arial" w:hAnsi="Arial" w:cs="Arial"/>
                <w:b/>
                <w:sz w:val="18"/>
              </w:rPr>
              <w:t>*</w:t>
            </w:r>
            <w:r w:rsidRPr="005D1849">
              <w:rPr>
                <w:rFonts w:ascii="Arial" w:hAnsi="Arial" w:cs="Arial"/>
                <w:b/>
                <w:sz w:val="18"/>
              </w:rPr>
              <w:t xml:space="preserve">: </w:t>
            </w:r>
          </w:p>
        </w:tc>
      </w:tr>
      <w:tr w:rsidR="003A5C41" w:rsidRPr="005D1849" w14:paraId="017B1D49"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49"/>
        </w:trPr>
        <w:tc>
          <w:tcPr>
            <w:tcW w:w="7477" w:type="dxa"/>
            <w:vAlign w:val="center"/>
          </w:tcPr>
          <w:p w14:paraId="2578427A"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Cargo</w:t>
            </w:r>
            <w:r>
              <w:rPr>
                <w:rFonts w:ascii="Arial" w:hAnsi="Arial" w:cs="Arial"/>
                <w:b/>
                <w:sz w:val="18"/>
              </w:rPr>
              <w:t>*</w:t>
            </w:r>
            <w:r w:rsidRPr="005D1849">
              <w:rPr>
                <w:rFonts w:ascii="Arial" w:hAnsi="Arial" w:cs="Arial"/>
                <w:b/>
                <w:sz w:val="18"/>
              </w:rPr>
              <w:t xml:space="preserve">: </w:t>
            </w:r>
          </w:p>
        </w:tc>
        <w:tc>
          <w:tcPr>
            <w:tcW w:w="3379" w:type="dxa"/>
            <w:gridSpan w:val="3"/>
            <w:shd w:val="clear" w:color="auto" w:fill="C5E0B3" w:themeFill="accent6" w:themeFillTint="66"/>
          </w:tcPr>
          <w:p w14:paraId="119AFA25" w14:textId="77777777" w:rsidR="003A5C41" w:rsidRPr="005D1849" w:rsidRDefault="003A5C41" w:rsidP="00413B85">
            <w:pPr>
              <w:pStyle w:val="TableParagraph"/>
              <w:spacing w:before="39"/>
              <w:ind w:left="69"/>
              <w:rPr>
                <w:rFonts w:ascii="Arial" w:hAnsi="Arial" w:cs="Arial"/>
                <w:b/>
                <w:sz w:val="18"/>
              </w:rPr>
            </w:pPr>
            <w:r w:rsidRPr="005D1849">
              <w:rPr>
                <w:rFonts w:ascii="Arial" w:hAnsi="Arial" w:cs="Arial"/>
                <w:b/>
                <w:sz w:val="18"/>
              </w:rPr>
              <w:t>Tiempo de servicios</w:t>
            </w:r>
            <w:r>
              <w:rPr>
                <w:rFonts w:ascii="Arial" w:hAnsi="Arial" w:cs="Arial"/>
                <w:b/>
                <w:sz w:val="18"/>
              </w:rPr>
              <w:t>*</w:t>
            </w:r>
            <w:r w:rsidRPr="005D1849">
              <w:rPr>
                <w:rFonts w:ascii="Arial" w:hAnsi="Arial" w:cs="Arial"/>
                <w:b/>
                <w:sz w:val="18"/>
              </w:rPr>
              <w:t>: ____ años ____ meses y ____días</w:t>
            </w:r>
          </w:p>
        </w:tc>
      </w:tr>
      <w:tr w:rsidR="003A5C41" w:rsidRPr="005D1849" w14:paraId="3BE12786"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7477" w:type="dxa"/>
            <w:vMerge w:val="restart"/>
          </w:tcPr>
          <w:p w14:paraId="6B1F23B4" w14:textId="77777777" w:rsidR="003A5C41" w:rsidRPr="005D1849" w:rsidRDefault="003A5C41" w:rsidP="00413B85">
            <w:pPr>
              <w:pStyle w:val="TableParagraph"/>
              <w:spacing w:before="1"/>
              <w:ind w:left="67"/>
              <w:rPr>
                <w:rFonts w:ascii="Arial" w:hAnsi="Arial" w:cs="Arial"/>
                <w:b/>
                <w:sz w:val="18"/>
              </w:rPr>
            </w:pPr>
            <w:r w:rsidRPr="005D1849">
              <w:rPr>
                <w:rFonts w:ascii="Arial" w:hAnsi="Arial" w:cs="Arial"/>
                <w:b/>
                <w:sz w:val="18"/>
              </w:rPr>
              <w:t>Funciones principales</w:t>
            </w:r>
            <w:r>
              <w:rPr>
                <w:rFonts w:ascii="Arial" w:hAnsi="Arial" w:cs="Arial"/>
                <w:b/>
                <w:sz w:val="18"/>
              </w:rPr>
              <w:t>*</w:t>
            </w:r>
            <w:r w:rsidRPr="005D1849">
              <w:rPr>
                <w:rFonts w:ascii="Arial" w:hAnsi="Arial" w:cs="Arial"/>
                <w:b/>
                <w:sz w:val="18"/>
              </w:rPr>
              <w:t>:</w:t>
            </w:r>
          </w:p>
          <w:p w14:paraId="24A99459" w14:textId="77777777" w:rsidR="003A5C41" w:rsidRPr="005D1849" w:rsidRDefault="003A5C41" w:rsidP="003A5C41">
            <w:pPr>
              <w:pStyle w:val="Prrafodelista"/>
              <w:numPr>
                <w:ilvl w:val="0"/>
                <w:numId w:val="4"/>
              </w:numPr>
              <w:spacing w:before="0" w:beforeAutospacing="0" w:after="0" w:afterAutospacing="0"/>
              <w:ind w:left="306" w:hanging="142"/>
              <w:rPr>
                <w:rFonts w:ascii="Arial" w:hAnsi="Arial" w:cs="Arial"/>
                <w:bCs/>
                <w:sz w:val="18"/>
              </w:rPr>
            </w:pPr>
          </w:p>
        </w:tc>
        <w:tc>
          <w:tcPr>
            <w:tcW w:w="3379" w:type="dxa"/>
            <w:gridSpan w:val="3"/>
          </w:tcPr>
          <w:p w14:paraId="18ACE530" w14:textId="77777777" w:rsidR="003A5C41" w:rsidRPr="005D1849" w:rsidRDefault="003A5C41" w:rsidP="00413B85">
            <w:pPr>
              <w:pStyle w:val="TableParagraph"/>
              <w:tabs>
                <w:tab w:val="left" w:pos="2107"/>
                <w:tab w:val="left" w:pos="2507"/>
              </w:tabs>
              <w:spacing w:before="111"/>
              <w:ind w:left="69"/>
              <w:rPr>
                <w:rFonts w:ascii="Arial" w:hAnsi="Arial" w:cs="Arial"/>
                <w:b/>
                <w:sz w:val="18"/>
              </w:rPr>
            </w:pPr>
            <w:r w:rsidRPr="005D1849">
              <w:rPr>
                <w:rFonts w:ascii="Arial" w:hAnsi="Arial" w:cs="Arial"/>
                <w:b/>
                <w:sz w:val="18"/>
              </w:rPr>
              <w:t>Inicio</w:t>
            </w:r>
            <w:r>
              <w:rPr>
                <w:rFonts w:ascii="Arial" w:hAnsi="Arial" w:cs="Arial"/>
                <w:b/>
                <w:sz w:val="18"/>
              </w:rPr>
              <w:t>*</w:t>
            </w:r>
            <w:r w:rsidRPr="005D1849">
              <w:rPr>
                <w:rFonts w:ascii="Arial" w:hAnsi="Arial" w:cs="Arial"/>
                <w:b/>
                <w:sz w:val="18"/>
              </w:rPr>
              <w:t>: (día/mes/año)</w:t>
            </w:r>
          </w:p>
        </w:tc>
      </w:tr>
      <w:tr w:rsidR="003A5C41" w:rsidRPr="005D1849" w14:paraId="699D18D1"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7477" w:type="dxa"/>
            <w:vMerge/>
            <w:tcBorders>
              <w:top w:val="nil"/>
            </w:tcBorders>
          </w:tcPr>
          <w:p w14:paraId="47B6054A" w14:textId="77777777" w:rsidR="003A5C41" w:rsidRPr="005D1849" w:rsidRDefault="003A5C41" w:rsidP="00413B85">
            <w:pPr>
              <w:rPr>
                <w:rFonts w:ascii="Arial" w:hAnsi="Arial" w:cs="Arial"/>
                <w:sz w:val="2"/>
                <w:szCs w:val="2"/>
              </w:rPr>
            </w:pPr>
          </w:p>
        </w:tc>
        <w:tc>
          <w:tcPr>
            <w:tcW w:w="3379" w:type="dxa"/>
            <w:gridSpan w:val="3"/>
          </w:tcPr>
          <w:p w14:paraId="2CF5B7E8" w14:textId="77777777" w:rsidR="003A5C41" w:rsidRPr="005D1849" w:rsidRDefault="003A5C41" w:rsidP="00413B85">
            <w:pPr>
              <w:pStyle w:val="TableParagraph"/>
              <w:tabs>
                <w:tab w:val="left" w:pos="2059"/>
                <w:tab w:val="left" w:pos="2459"/>
              </w:tabs>
              <w:spacing w:before="111"/>
              <w:ind w:left="69"/>
              <w:rPr>
                <w:rFonts w:ascii="Arial" w:hAnsi="Arial" w:cs="Arial"/>
                <w:b/>
                <w:sz w:val="18"/>
              </w:rPr>
            </w:pPr>
            <w:r w:rsidRPr="005D1849">
              <w:rPr>
                <w:rFonts w:ascii="Arial" w:hAnsi="Arial" w:cs="Arial"/>
                <w:b/>
                <w:sz w:val="18"/>
              </w:rPr>
              <w:t>Fin</w:t>
            </w:r>
            <w:r>
              <w:rPr>
                <w:rFonts w:ascii="Arial" w:hAnsi="Arial" w:cs="Arial"/>
                <w:b/>
                <w:sz w:val="18"/>
              </w:rPr>
              <w:t>*</w:t>
            </w:r>
            <w:r w:rsidRPr="005D1849">
              <w:rPr>
                <w:rFonts w:ascii="Arial" w:hAnsi="Arial" w:cs="Arial"/>
                <w:b/>
                <w:sz w:val="18"/>
              </w:rPr>
              <w:t>: (día/mes/año)</w:t>
            </w:r>
          </w:p>
        </w:tc>
      </w:tr>
      <w:tr w:rsidR="003A5C41" w:rsidRPr="005D1849" w14:paraId="5DC081A6"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9"/>
        </w:trPr>
        <w:tc>
          <w:tcPr>
            <w:tcW w:w="10856" w:type="dxa"/>
            <w:gridSpan w:val="4"/>
            <w:vAlign w:val="center"/>
          </w:tcPr>
          <w:p w14:paraId="4ACE0C73" w14:textId="77777777" w:rsidR="003A5C41" w:rsidRPr="005D1849" w:rsidRDefault="003A5C41" w:rsidP="00413B85">
            <w:pPr>
              <w:pStyle w:val="TableParagraph"/>
              <w:spacing w:before="112"/>
              <w:ind w:left="67"/>
              <w:rPr>
                <w:rFonts w:ascii="Arial" w:hAnsi="Arial" w:cs="Arial"/>
                <w:b/>
                <w:sz w:val="18"/>
              </w:rPr>
            </w:pPr>
            <w:r w:rsidRPr="005D1849">
              <w:rPr>
                <w:rFonts w:ascii="Arial" w:hAnsi="Arial" w:cs="Arial"/>
                <w:b/>
                <w:sz w:val="18"/>
              </w:rPr>
              <w:t xml:space="preserve">Modalidad de contratación: </w:t>
            </w:r>
          </w:p>
        </w:tc>
      </w:tr>
      <w:tr w:rsidR="003A5C41" w:rsidRPr="005D1849" w14:paraId="0F8DEC89"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6"/>
        </w:trPr>
        <w:tc>
          <w:tcPr>
            <w:tcW w:w="10856" w:type="dxa"/>
            <w:gridSpan w:val="4"/>
            <w:vAlign w:val="center"/>
          </w:tcPr>
          <w:p w14:paraId="3D3AB065" w14:textId="77777777" w:rsidR="003A5C41" w:rsidRPr="005D1849" w:rsidRDefault="003A5C41" w:rsidP="00413B85">
            <w:pPr>
              <w:pStyle w:val="TableParagraph"/>
              <w:tabs>
                <w:tab w:val="left" w:pos="1529"/>
              </w:tabs>
              <w:spacing w:before="39"/>
              <w:ind w:left="69" w:right="1616"/>
              <w:rPr>
                <w:rFonts w:ascii="Arial" w:hAnsi="Arial" w:cs="Arial"/>
                <w:b/>
                <w:sz w:val="18"/>
              </w:rPr>
            </w:pPr>
            <w:r w:rsidRPr="005D1849">
              <w:rPr>
                <w:rFonts w:ascii="Arial" w:hAnsi="Arial" w:cs="Arial"/>
                <w:b/>
                <w:sz w:val="18"/>
              </w:rPr>
              <w:t xml:space="preserve">Motivo de Retiro: </w:t>
            </w:r>
          </w:p>
        </w:tc>
      </w:tr>
      <w:tr w:rsidR="003A5C41" w:rsidRPr="005D1849" w14:paraId="58D51A41"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77"/>
        </w:trPr>
        <w:tc>
          <w:tcPr>
            <w:tcW w:w="7477" w:type="dxa"/>
            <w:vAlign w:val="center"/>
          </w:tcPr>
          <w:p w14:paraId="52B7EF14"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 xml:space="preserve">Nombre y cargo del Jefe Directo: </w:t>
            </w:r>
          </w:p>
        </w:tc>
        <w:tc>
          <w:tcPr>
            <w:tcW w:w="3379" w:type="dxa"/>
            <w:gridSpan w:val="3"/>
            <w:vAlign w:val="center"/>
          </w:tcPr>
          <w:p w14:paraId="755BABA7" w14:textId="77777777" w:rsidR="003A5C41" w:rsidRPr="005D1849" w:rsidRDefault="003A5C41" w:rsidP="00413B85">
            <w:pPr>
              <w:pStyle w:val="TableParagraph"/>
              <w:ind w:left="69"/>
              <w:rPr>
                <w:rFonts w:ascii="Arial" w:hAnsi="Arial" w:cs="Arial"/>
                <w:b/>
                <w:sz w:val="18"/>
              </w:rPr>
            </w:pPr>
            <w:r w:rsidRPr="005D1849">
              <w:rPr>
                <w:rFonts w:ascii="Arial" w:hAnsi="Arial" w:cs="Arial"/>
                <w:b/>
                <w:sz w:val="18"/>
              </w:rPr>
              <w:t xml:space="preserve">Teléfono Oficina: </w:t>
            </w:r>
          </w:p>
        </w:tc>
      </w:tr>
    </w:tbl>
    <w:p w14:paraId="025D21BC" w14:textId="77777777" w:rsidR="003A5C41" w:rsidRPr="005C42FE" w:rsidRDefault="003A5C41" w:rsidP="003A5C41">
      <w:pPr>
        <w:spacing w:before="9"/>
        <w:ind w:left="142"/>
        <w:rPr>
          <w:rFonts w:ascii="Arial" w:hAnsi="Arial" w:cs="Arial"/>
          <w:bCs/>
          <w:sz w:val="18"/>
        </w:rPr>
      </w:pPr>
      <w:r w:rsidRPr="005C42FE">
        <w:rPr>
          <w:rFonts w:ascii="Arial" w:hAnsi="Arial" w:cs="Arial"/>
          <w:bCs/>
          <w:sz w:val="18"/>
        </w:rPr>
        <w:t>(*) Campos obligatorios de llenar</w:t>
      </w:r>
      <w:r>
        <w:rPr>
          <w:rFonts w:ascii="Arial" w:hAnsi="Arial" w:cs="Arial"/>
          <w:bCs/>
          <w:sz w:val="18"/>
        </w:rPr>
        <w:t xml:space="preserve"> por el/la postulante.</w:t>
      </w:r>
    </w:p>
    <w:p w14:paraId="49E3CEE9" w14:textId="77777777" w:rsidR="003A5C41" w:rsidRDefault="003A5C41" w:rsidP="003A5C41">
      <w:pPr>
        <w:spacing w:before="9"/>
        <w:rPr>
          <w:rFonts w:ascii="Arial" w:hAnsi="Arial" w:cs="Arial"/>
          <w:b/>
          <w:sz w:val="18"/>
          <w:u w:val="single"/>
        </w:rPr>
      </w:pPr>
    </w:p>
    <w:p w14:paraId="4385A187" w14:textId="77777777" w:rsidR="003A5C41" w:rsidRDefault="003A5C41" w:rsidP="003A5C41">
      <w:pPr>
        <w:spacing w:before="9"/>
        <w:rPr>
          <w:rFonts w:ascii="Arial" w:hAnsi="Arial" w:cs="Arial"/>
          <w:b/>
          <w:sz w:val="18"/>
          <w:u w:val="single"/>
        </w:rPr>
      </w:pPr>
    </w:p>
    <w:tbl>
      <w:tblPr>
        <w:tblStyle w:val="TableNormal"/>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8"/>
        <w:gridCol w:w="43"/>
        <w:gridCol w:w="1547"/>
        <w:gridCol w:w="1486"/>
      </w:tblGrid>
      <w:tr w:rsidR="003A5C41" w:rsidRPr="005D1849" w14:paraId="2C99BE41" w14:textId="77777777" w:rsidTr="00413B85">
        <w:trPr>
          <w:gridBefore w:val="2"/>
          <w:wBefore w:w="6971" w:type="dxa"/>
          <w:trHeight w:val="188"/>
        </w:trPr>
        <w:tc>
          <w:tcPr>
            <w:tcW w:w="3033" w:type="dxa"/>
            <w:gridSpan w:val="2"/>
            <w:shd w:val="clear" w:color="auto" w:fill="FFE599" w:themeFill="accent4" w:themeFillTint="66"/>
            <w:vAlign w:val="center"/>
          </w:tcPr>
          <w:p w14:paraId="7892A390" w14:textId="77777777" w:rsidR="003A5C41" w:rsidRPr="005D1849" w:rsidRDefault="003A5C41" w:rsidP="00413B85">
            <w:pPr>
              <w:spacing w:before="9"/>
              <w:jc w:val="center"/>
              <w:rPr>
                <w:rFonts w:ascii="Arial" w:hAnsi="Arial" w:cs="Arial"/>
                <w:b/>
                <w:sz w:val="18"/>
                <w:u w:val="single"/>
              </w:rPr>
            </w:pPr>
            <w:r w:rsidRPr="005D1849">
              <w:rPr>
                <w:rFonts w:ascii="Arial" w:hAnsi="Arial" w:cs="Arial"/>
                <w:b/>
                <w:sz w:val="18"/>
                <w:u w:val="single"/>
              </w:rPr>
              <w:t>Marca con una X</w:t>
            </w:r>
            <w:r>
              <w:rPr>
                <w:rFonts w:ascii="Arial" w:hAnsi="Arial" w:cs="Arial"/>
                <w:b/>
                <w:sz w:val="18"/>
                <w:u w:val="single"/>
              </w:rPr>
              <w:t>*</w:t>
            </w:r>
          </w:p>
        </w:tc>
      </w:tr>
      <w:tr w:rsidR="003A5C41" w:rsidRPr="005D1849" w14:paraId="6EA9498E"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6971" w:type="dxa"/>
            <w:gridSpan w:val="2"/>
            <w:vMerge w:val="restart"/>
            <w:tcBorders>
              <w:right w:val="single" w:sz="4" w:space="0" w:color="auto"/>
            </w:tcBorders>
            <w:shd w:val="clear" w:color="auto" w:fill="CCCCCC"/>
            <w:vAlign w:val="center"/>
          </w:tcPr>
          <w:p w14:paraId="21248FAB"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NOMBRE DE LA ENTIDAD</w:t>
            </w:r>
            <w:r>
              <w:rPr>
                <w:rFonts w:ascii="Arial" w:hAnsi="Arial" w:cs="Arial"/>
                <w:b/>
                <w:sz w:val="18"/>
              </w:rPr>
              <w:t>*</w:t>
            </w:r>
            <w:r w:rsidRPr="005D1849">
              <w:rPr>
                <w:rFonts w:ascii="Arial" w:hAnsi="Arial" w:cs="Arial"/>
                <w:b/>
                <w:sz w:val="18"/>
              </w:rPr>
              <w:t>:</w:t>
            </w:r>
            <w:r>
              <w:rPr>
                <w:rFonts w:ascii="Arial" w:hAnsi="Arial" w:cs="Arial"/>
                <w:b/>
                <w:sz w:val="18"/>
              </w:rPr>
              <w:t xml:space="preserve"> ___________________________________________</w:t>
            </w:r>
            <w:r w:rsidRPr="005D1849">
              <w:rPr>
                <w:rFonts w:ascii="Arial" w:hAnsi="Arial" w:cs="Arial"/>
                <w:b/>
                <w:sz w:val="18"/>
              </w:rPr>
              <w:t xml:space="preserve"> </w:t>
            </w:r>
          </w:p>
        </w:tc>
        <w:tc>
          <w:tcPr>
            <w:tcW w:w="1547" w:type="dxa"/>
            <w:tcBorders>
              <w:left w:val="single" w:sz="4" w:space="0" w:color="auto"/>
              <w:bottom w:val="single" w:sz="4" w:space="0" w:color="auto"/>
              <w:right w:val="single" w:sz="4" w:space="0" w:color="auto"/>
            </w:tcBorders>
            <w:shd w:val="clear" w:color="auto" w:fill="FFE599" w:themeFill="accent4" w:themeFillTint="66"/>
            <w:vAlign w:val="center"/>
          </w:tcPr>
          <w:p w14:paraId="12A8549D"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PÚBLICO</w:t>
            </w:r>
          </w:p>
        </w:tc>
        <w:tc>
          <w:tcPr>
            <w:tcW w:w="1486" w:type="dxa"/>
            <w:tcBorders>
              <w:left w:val="single" w:sz="4" w:space="0" w:color="auto"/>
              <w:bottom w:val="single" w:sz="4" w:space="0" w:color="auto"/>
            </w:tcBorders>
            <w:shd w:val="clear" w:color="auto" w:fill="FFE599" w:themeFill="accent4" w:themeFillTint="66"/>
            <w:vAlign w:val="center"/>
          </w:tcPr>
          <w:p w14:paraId="5EC2B512"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PRIVADO</w:t>
            </w:r>
          </w:p>
        </w:tc>
      </w:tr>
      <w:tr w:rsidR="003A5C41" w:rsidRPr="005D1849" w14:paraId="278CE3D5"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6971" w:type="dxa"/>
            <w:gridSpan w:val="2"/>
            <w:vMerge/>
            <w:tcBorders>
              <w:right w:val="single" w:sz="4" w:space="0" w:color="auto"/>
            </w:tcBorders>
            <w:shd w:val="clear" w:color="auto" w:fill="CCCCCC"/>
          </w:tcPr>
          <w:p w14:paraId="6F77BA81" w14:textId="77777777" w:rsidR="003A5C41" w:rsidRPr="005D1849" w:rsidRDefault="003A5C41" w:rsidP="00413B85">
            <w:pPr>
              <w:pStyle w:val="TableParagraph"/>
              <w:spacing w:before="6"/>
              <w:rPr>
                <w:rFonts w:ascii="Arial" w:hAnsi="Arial" w:cs="Arial"/>
                <w:sz w:val="20"/>
              </w:rPr>
            </w:pPr>
          </w:p>
        </w:tc>
        <w:tc>
          <w:tcPr>
            <w:tcW w:w="1547" w:type="dxa"/>
            <w:tcBorders>
              <w:top w:val="single" w:sz="4" w:space="0" w:color="auto"/>
              <w:left w:val="single" w:sz="4" w:space="0" w:color="auto"/>
              <w:right w:val="single" w:sz="4" w:space="0" w:color="auto"/>
            </w:tcBorders>
            <w:shd w:val="clear" w:color="auto" w:fill="FFE599" w:themeFill="accent4" w:themeFillTint="66"/>
            <w:vAlign w:val="center"/>
          </w:tcPr>
          <w:p w14:paraId="5F3AD2AF" w14:textId="77777777" w:rsidR="003A5C41" w:rsidRPr="005D1849" w:rsidRDefault="003A5C41" w:rsidP="00413B85">
            <w:pPr>
              <w:pStyle w:val="TableParagraph"/>
              <w:jc w:val="center"/>
              <w:rPr>
                <w:rFonts w:ascii="Arial" w:hAnsi="Arial" w:cs="Arial"/>
                <w:b/>
                <w:sz w:val="18"/>
              </w:rPr>
            </w:pPr>
          </w:p>
        </w:tc>
        <w:tc>
          <w:tcPr>
            <w:tcW w:w="1486" w:type="dxa"/>
            <w:tcBorders>
              <w:top w:val="single" w:sz="4" w:space="0" w:color="auto"/>
              <w:left w:val="single" w:sz="4" w:space="0" w:color="auto"/>
            </w:tcBorders>
            <w:shd w:val="clear" w:color="auto" w:fill="FFE599" w:themeFill="accent4" w:themeFillTint="66"/>
            <w:vAlign w:val="center"/>
          </w:tcPr>
          <w:p w14:paraId="6EB16C19" w14:textId="77777777" w:rsidR="003A5C41" w:rsidRPr="005D1849" w:rsidRDefault="003A5C41" w:rsidP="00413B85">
            <w:pPr>
              <w:pStyle w:val="TableParagraph"/>
              <w:jc w:val="center"/>
              <w:rPr>
                <w:rFonts w:ascii="Arial" w:hAnsi="Arial" w:cs="Arial"/>
                <w:b/>
                <w:sz w:val="18"/>
              </w:rPr>
            </w:pPr>
          </w:p>
        </w:tc>
      </w:tr>
      <w:tr w:rsidR="003A5C41" w:rsidRPr="005D1849" w14:paraId="0D700628"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10004" w:type="dxa"/>
            <w:gridSpan w:val="4"/>
          </w:tcPr>
          <w:p w14:paraId="630D39D2" w14:textId="77777777" w:rsidR="003A5C41" w:rsidRPr="005D1849" w:rsidRDefault="003A5C41" w:rsidP="00413B85">
            <w:pPr>
              <w:pStyle w:val="TableParagraph"/>
              <w:spacing w:before="111"/>
              <w:ind w:left="67"/>
              <w:rPr>
                <w:rFonts w:ascii="Arial" w:hAnsi="Arial" w:cs="Arial"/>
                <w:b/>
                <w:sz w:val="18"/>
              </w:rPr>
            </w:pPr>
            <w:r w:rsidRPr="005D1849">
              <w:rPr>
                <w:rFonts w:ascii="Arial" w:hAnsi="Arial" w:cs="Arial"/>
                <w:b/>
                <w:sz w:val="18"/>
              </w:rPr>
              <w:t>Área/Unidad Orgánica</w:t>
            </w:r>
            <w:r>
              <w:rPr>
                <w:rFonts w:ascii="Arial" w:hAnsi="Arial" w:cs="Arial"/>
                <w:b/>
                <w:sz w:val="18"/>
              </w:rPr>
              <w:t>*</w:t>
            </w:r>
            <w:r w:rsidRPr="005D1849">
              <w:rPr>
                <w:rFonts w:ascii="Arial" w:hAnsi="Arial" w:cs="Arial"/>
                <w:b/>
                <w:sz w:val="18"/>
              </w:rPr>
              <w:t xml:space="preserve">: </w:t>
            </w:r>
          </w:p>
        </w:tc>
      </w:tr>
      <w:tr w:rsidR="003A5C41" w:rsidRPr="005D1849" w14:paraId="6042149B"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49"/>
        </w:trPr>
        <w:tc>
          <w:tcPr>
            <w:tcW w:w="6928" w:type="dxa"/>
            <w:vAlign w:val="center"/>
          </w:tcPr>
          <w:p w14:paraId="1DA8F058"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Cargo</w:t>
            </w:r>
            <w:r>
              <w:rPr>
                <w:rFonts w:ascii="Arial" w:hAnsi="Arial" w:cs="Arial"/>
                <w:b/>
                <w:sz w:val="18"/>
              </w:rPr>
              <w:t>*</w:t>
            </w:r>
            <w:r w:rsidRPr="005D1849">
              <w:rPr>
                <w:rFonts w:ascii="Arial" w:hAnsi="Arial" w:cs="Arial"/>
                <w:b/>
                <w:sz w:val="18"/>
              </w:rPr>
              <w:t xml:space="preserve">: </w:t>
            </w:r>
          </w:p>
        </w:tc>
        <w:tc>
          <w:tcPr>
            <w:tcW w:w="3076" w:type="dxa"/>
            <w:gridSpan w:val="3"/>
            <w:shd w:val="clear" w:color="auto" w:fill="C5E0B3" w:themeFill="accent6" w:themeFillTint="66"/>
          </w:tcPr>
          <w:p w14:paraId="75192234" w14:textId="77777777" w:rsidR="003A5C41" w:rsidRPr="005D1849" w:rsidRDefault="003A5C41" w:rsidP="00413B85">
            <w:pPr>
              <w:pStyle w:val="TableParagraph"/>
              <w:spacing w:before="39"/>
              <w:ind w:left="69"/>
              <w:rPr>
                <w:rFonts w:ascii="Arial" w:hAnsi="Arial" w:cs="Arial"/>
                <w:b/>
                <w:sz w:val="18"/>
              </w:rPr>
            </w:pPr>
            <w:r w:rsidRPr="005D1849">
              <w:rPr>
                <w:rFonts w:ascii="Arial" w:hAnsi="Arial" w:cs="Arial"/>
                <w:b/>
                <w:sz w:val="18"/>
              </w:rPr>
              <w:t>Tiempo de servicios</w:t>
            </w:r>
            <w:r>
              <w:rPr>
                <w:rFonts w:ascii="Arial" w:hAnsi="Arial" w:cs="Arial"/>
                <w:b/>
                <w:sz w:val="18"/>
              </w:rPr>
              <w:t>*</w:t>
            </w:r>
            <w:r w:rsidRPr="005D1849">
              <w:rPr>
                <w:rFonts w:ascii="Arial" w:hAnsi="Arial" w:cs="Arial"/>
                <w:b/>
                <w:sz w:val="18"/>
              </w:rPr>
              <w:t>: ____ años ____ meses y ____días</w:t>
            </w:r>
          </w:p>
        </w:tc>
      </w:tr>
      <w:tr w:rsidR="003A5C41" w:rsidRPr="005D1849" w14:paraId="13547A51"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6928" w:type="dxa"/>
            <w:vMerge w:val="restart"/>
          </w:tcPr>
          <w:p w14:paraId="621D77EA" w14:textId="77777777" w:rsidR="003A5C41" w:rsidRPr="005D1849" w:rsidRDefault="003A5C41" w:rsidP="00413B85">
            <w:pPr>
              <w:pStyle w:val="TableParagraph"/>
              <w:spacing w:before="1"/>
              <w:ind w:left="67"/>
              <w:rPr>
                <w:rFonts w:ascii="Arial" w:hAnsi="Arial" w:cs="Arial"/>
                <w:b/>
                <w:sz w:val="18"/>
              </w:rPr>
            </w:pPr>
            <w:r w:rsidRPr="005D1849">
              <w:rPr>
                <w:rFonts w:ascii="Arial" w:hAnsi="Arial" w:cs="Arial"/>
                <w:b/>
                <w:sz w:val="18"/>
              </w:rPr>
              <w:t>Funciones principales</w:t>
            </w:r>
            <w:r>
              <w:rPr>
                <w:rFonts w:ascii="Arial" w:hAnsi="Arial" w:cs="Arial"/>
                <w:b/>
                <w:sz w:val="18"/>
              </w:rPr>
              <w:t>*</w:t>
            </w:r>
            <w:r w:rsidRPr="005D1849">
              <w:rPr>
                <w:rFonts w:ascii="Arial" w:hAnsi="Arial" w:cs="Arial"/>
                <w:b/>
                <w:sz w:val="18"/>
              </w:rPr>
              <w:t>:</w:t>
            </w:r>
          </w:p>
          <w:p w14:paraId="1F8E44A5" w14:textId="77777777" w:rsidR="003A5C41" w:rsidRPr="005D1849" w:rsidRDefault="003A5C41" w:rsidP="003A5C41">
            <w:pPr>
              <w:pStyle w:val="Prrafodelista"/>
              <w:numPr>
                <w:ilvl w:val="0"/>
                <w:numId w:val="4"/>
              </w:numPr>
              <w:spacing w:before="0" w:beforeAutospacing="0" w:after="0" w:afterAutospacing="0"/>
              <w:ind w:left="306" w:hanging="142"/>
              <w:rPr>
                <w:rFonts w:ascii="Arial" w:hAnsi="Arial" w:cs="Arial"/>
                <w:bCs/>
                <w:sz w:val="18"/>
              </w:rPr>
            </w:pPr>
          </w:p>
        </w:tc>
        <w:tc>
          <w:tcPr>
            <w:tcW w:w="3076" w:type="dxa"/>
            <w:gridSpan w:val="3"/>
          </w:tcPr>
          <w:p w14:paraId="2FEC325A" w14:textId="77777777" w:rsidR="003A5C41" w:rsidRPr="005D1849" w:rsidRDefault="003A5C41" w:rsidP="00413B85">
            <w:pPr>
              <w:pStyle w:val="TableParagraph"/>
              <w:tabs>
                <w:tab w:val="left" w:pos="2107"/>
                <w:tab w:val="left" w:pos="2507"/>
              </w:tabs>
              <w:spacing w:before="111"/>
              <w:ind w:left="69"/>
              <w:rPr>
                <w:rFonts w:ascii="Arial" w:hAnsi="Arial" w:cs="Arial"/>
                <w:b/>
                <w:sz w:val="18"/>
              </w:rPr>
            </w:pPr>
            <w:r w:rsidRPr="005D1849">
              <w:rPr>
                <w:rFonts w:ascii="Arial" w:hAnsi="Arial" w:cs="Arial"/>
                <w:b/>
                <w:sz w:val="18"/>
              </w:rPr>
              <w:t>Inicio</w:t>
            </w:r>
            <w:r>
              <w:rPr>
                <w:rFonts w:ascii="Arial" w:hAnsi="Arial" w:cs="Arial"/>
                <w:b/>
                <w:sz w:val="18"/>
              </w:rPr>
              <w:t>*</w:t>
            </w:r>
            <w:r w:rsidRPr="005D1849">
              <w:rPr>
                <w:rFonts w:ascii="Arial" w:hAnsi="Arial" w:cs="Arial"/>
                <w:b/>
                <w:sz w:val="18"/>
              </w:rPr>
              <w:t>: (día/mes/año)</w:t>
            </w:r>
          </w:p>
        </w:tc>
      </w:tr>
      <w:tr w:rsidR="003A5C41" w:rsidRPr="005D1849" w14:paraId="066BC573"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6928" w:type="dxa"/>
            <w:vMerge/>
            <w:tcBorders>
              <w:top w:val="nil"/>
            </w:tcBorders>
          </w:tcPr>
          <w:p w14:paraId="2AE5442D" w14:textId="77777777" w:rsidR="003A5C41" w:rsidRPr="005D1849" w:rsidRDefault="003A5C41" w:rsidP="00413B85">
            <w:pPr>
              <w:rPr>
                <w:rFonts w:ascii="Arial" w:hAnsi="Arial" w:cs="Arial"/>
                <w:sz w:val="2"/>
                <w:szCs w:val="2"/>
              </w:rPr>
            </w:pPr>
          </w:p>
        </w:tc>
        <w:tc>
          <w:tcPr>
            <w:tcW w:w="3076" w:type="dxa"/>
            <w:gridSpan w:val="3"/>
          </w:tcPr>
          <w:p w14:paraId="38754884" w14:textId="77777777" w:rsidR="003A5C41" w:rsidRPr="005D1849" w:rsidRDefault="003A5C41" w:rsidP="00413B85">
            <w:pPr>
              <w:pStyle w:val="TableParagraph"/>
              <w:tabs>
                <w:tab w:val="left" w:pos="2059"/>
                <w:tab w:val="left" w:pos="2459"/>
              </w:tabs>
              <w:spacing w:before="111"/>
              <w:ind w:left="69"/>
              <w:rPr>
                <w:rFonts w:ascii="Arial" w:hAnsi="Arial" w:cs="Arial"/>
                <w:b/>
                <w:sz w:val="18"/>
              </w:rPr>
            </w:pPr>
            <w:r w:rsidRPr="005D1849">
              <w:rPr>
                <w:rFonts w:ascii="Arial" w:hAnsi="Arial" w:cs="Arial"/>
                <w:b/>
                <w:sz w:val="18"/>
              </w:rPr>
              <w:t>Fin</w:t>
            </w:r>
            <w:r>
              <w:rPr>
                <w:rFonts w:ascii="Arial" w:hAnsi="Arial" w:cs="Arial"/>
                <w:b/>
                <w:sz w:val="18"/>
              </w:rPr>
              <w:t>*</w:t>
            </w:r>
            <w:r w:rsidRPr="005D1849">
              <w:rPr>
                <w:rFonts w:ascii="Arial" w:hAnsi="Arial" w:cs="Arial"/>
                <w:b/>
                <w:sz w:val="18"/>
              </w:rPr>
              <w:t>: (día/mes/año)</w:t>
            </w:r>
          </w:p>
        </w:tc>
      </w:tr>
      <w:tr w:rsidR="003A5C41" w:rsidRPr="005D1849" w14:paraId="7DF1DE99"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9"/>
        </w:trPr>
        <w:tc>
          <w:tcPr>
            <w:tcW w:w="10004" w:type="dxa"/>
            <w:gridSpan w:val="4"/>
            <w:vAlign w:val="center"/>
          </w:tcPr>
          <w:p w14:paraId="6F8289EB" w14:textId="77777777" w:rsidR="003A5C41" w:rsidRPr="005D1849" w:rsidRDefault="003A5C41" w:rsidP="00413B85">
            <w:pPr>
              <w:pStyle w:val="TableParagraph"/>
              <w:spacing w:before="112"/>
              <w:ind w:left="67"/>
              <w:rPr>
                <w:rFonts w:ascii="Arial" w:hAnsi="Arial" w:cs="Arial"/>
                <w:b/>
                <w:sz w:val="18"/>
              </w:rPr>
            </w:pPr>
            <w:r w:rsidRPr="005D1849">
              <w:rPr>
                <w:rFonts w:ascii="Arial" w:hAnsi="Arial" w:cs="Arial"/>
                <w:b/>
                <w:sz w:val="18"/>
              </w:rPr>
              <w:t xml:space="preserve">Modalidad de contratación: </w:t>
            </w:r>
          </w:p>
        </w:tc>
      </w:tr>
      <w:tr w:rsidR="003A5C41" w:rsidRPr="005D1849" w14:paraId="62F6CEF8"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6"/>
        </w:trPr>
        <w:tc>
          <w:tcPr>
            <w:tcW w:w="10004" w:type="dxa"/>
            <w:gridSpan w:val="4"/>
            <w:vAlign w:val="center"/>
          </w:tcPr>
          <w:p w14:paraId="42F598E1" w14:textId="77777777" w:rsidR="003A5C41" w:rsidRPr="005D1849" w:rsidRDefault="003A5C41" w:rsidP="00413B85">
            <w:pPr>
              <w:pStyle w:val="TableParagraph"/>
              <w:tabs>
                <w:tab w:val="left" w:pos="1529"/>
              </w:tabs>
              <w:spacing w:before="39"/>
              <w:ind w:left="69" w:right="1616"/>
              <w:rPr>
                <w:rFonts w:ascii="Arial" w:hAnsi="Arial" w:cs="Arial"/>
                <w:b/>
                <w:sz w:val="18"/>
              </w:rPr>
            </w:pPr>
            <w:r w:rsidRPr="005D1849">
              <w:rPr>
                <w:rFonts w:ascii="Arial" w:hAnsi="Arial" w:cs="Arial"/>
                <w:b/>
                <w:sz w:val="18"/>
              </w:rPr>
              <w:lastRenderedPageBreak/>
              <w:t xml:space="preserve">Motivo de Retiro: </w:t>
            </w:r>
          </w:p>
        </w:tc>
      </w:tr>
      <w:tr w:rsidR="003A5C41" w:rsidRPr="005D1849" w14:paraId="14ED5A18"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77"/>
        </w:trPr>
        <w:tc>
          <w:tcPr>
            <w:tcW w:w="6928" w:type="dxa"/>
            <w:vAlign w:val="center"/>
          </w:tcPr>
          <w:p w14:paraId="316EFB21"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 xml:space="preserve">Nombre y cargo del Jefe Directo: </w:t>
            </w:r>
          </w:p>
        </w:tc>
        <w:tc>
          <w:tcPr>
            <w:tcW w:w="3076" w:type="dxa"/>
            <w:gridSpan w:val="3"/>
            <w:vAlign w:val="center"/>
          </w:tcPr>
          <w:p w14:paraId="09A4DE35" w14:textId="77777777" w:rsidR="003A5C41" w:rsidRPr="005D1849" w:rsidRDefault="003A5C41" w:rsidP="00413B85">
            <w:pPr>
              <w:pStyle w:val="TableParagraph"/>
              <w:ind w:left="69"/>
              <w:rPr>
                <w:rFonts w:ascii="Arial" w:hAnsi="Arial" w:cs="Arial"/>
                <w:b/>
                <w:sz w:val="18"/>
              </w:rPr>
            </w:pPr>
            <w:r w:rsidRPr="005D1849">
              <w:rPr>
                <w:rFonts w:ascii="Arial" w:hAnsi="Arial" w:cs="Arial"/>
                <w:b/>
                <w:sz w:val="18"/>
              </w:rPr>
              <w:t xml:space="preserve">Teléfono Oficina: </w:t>
            </w:r>
          </w:p>
        </w:tc>
      </w:tr>
    </w:tbl>
    <w:p w14:paraId="70A5FF17" w14:textId="77777777" w:rsidR="003A5C41" w:rsidRPr="005C42FE" w:rsidRDefault="003A5C41" w:rsidP="003A5C41">
      <w:pPr>
        <w:spacing w:before="9"/>
        <w:ind w:left="142"/>
        <w:rPr>
          <w:rFonts w:ascii="Arial" w:hAnsi="Arial" w:cs="Arial"/>
          <w:bCs/>
          <w:sz w:val="18"/>
        </w:rPr>
      </w:pPr>
      <w:r w:rsidRPr="005C42FE">
        <w:rPr>
          <w:rFonts w:ascii="Arial" w:hAnsi="Arial" w:cs="Arial"/>
          <w:bCs/>
          <w:sz w:val="18"/>
        </w:rPr>
        <w:t>(*) Campos obligatorios de llenar</w:t>
      </w:r>
      <w:r>
        <w:rPr>
          <w:rFonts w:ascii="Arial" w:hAnsi="Arial" w:cs="Arial"/>
          <w:bCs/>
          <w:sz w:val="18"/>
        </w:rPr>
        <w:t xml:space="preserve"> por el/la postulante.</w:t>
      </w:r>
    </w:p>
    <w:p w14:paraId="2B381449" w14:textId="77777777" w:rsidR="003A5C41" w:rsidRDefault="003A5C41" w:rsidP="003A5C41">
      <w:pPr>
        <w:spacing w:before="9"/>
        <w:rPr>
          <w:rFonts w:ascii="Arial" w:hAnsi="Arial" w:cs="Arial"/>
          <w:b/>
          <w:sz w:val="18"/>
          <w:u w:val="single"/>
        </w:rPr>
      </w:pPr>
    </w:p>
    <w:p w14:paraId="216F02F9" w14:textId="77777777" w:rsidR="003A5C41" w:rsidRPr="005D1849" w:rsidRDefault="003A5C41" w:rsidP="003A5C41">
      <w:pPr>
        <w:spacing w:before="9"/>
        <w:rPr>
          <w:rFonts w:ascii="Arial" w:hAnsi="Arial" w:cs="Arial"/>
          <w:b/>
          <w:sz w:val="18"/>
          <w:u w:val="single"/>
        </w:rPr>
      </w:pPr>
    </w:p>
    <w:tbl>
      <w:tblPr>
        <w:tblStyle w:val="TableNormal"/>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8"/>
        <w:gridCol w:w="43"/>
        <w:gridCol w:w="1547"/>
        <w:gridCol w:w="1486"/>
      </w:tblGrid>
      <w:tr w:rsidR="003A5C41" w:rsidRPr="005D1849" w14:paraId="1C75DFBB" w14:textId="77777777" w:rsidTr="00413B85">
        <w:trPr>
          <w:gridBefore w:val="2"/>
          <w:wBefore w:w="7526" w:type="dxa"/>
          <w:trHeight w:val="188"/>
        </w:trPr>
        <w:tc>
          <w:tcPr>
            <w:tcW w:w="3330" w:type="dxa"/>
            <w:gridSpan w:val="2"/>
            <w:shd w:val="clear" w:color="auto" w:fill="FFE599" w:themeFill="accent4" w:themeFillTint="66"/>
            <w:vAlign w:val="center"/>
          </w:tcPr>
          <w:p w14:paraId="3AD1C4C0" w14:textId="77777777" w:rsidR="003A5C41" w:rsidRPr="005D1849" w:rsidRDefault="003A5C41" w:rsidP="00413B85">
            <w:pPr>
              <w:spacing w:before="9"/>
              <w:jc w:val="center"/>
              <w:rPr>
                <w:rFonts w:ascii="Arial" w:hAnsi="Arial" w:cs="Arial"/>
                <w:b/>
                <w:sz w:val="18"/>
                <w:u w:val="single"/>
              </w:rPr>
            </w:pPr>
            <w:r w:rsidRPr="005D1849">
              <w:rPr>
                <w:rFonts w:ascii="Arial" w:hAnsi="Arial" w:cs="Arial"/>
                <w:b/>
                <w:sz w:val="18"/>
                <w:u w:val="single"/>
              </w:rPr>
              <w:t>Marca con una X</w:t>
            </w:r>
            <w:r>
              <w:rPr>
                <w:rFonts w:ascii="Arial" w:hAnsi="Arial" w:cs="Arial"/>
                <w:b/>
                <w:sz w:val="18"/>
                <w:u w:val="single"/>
              </w:rPr>
              <w:t>*</w:t>
            </w:r>
          </w:p>
        </w:tc>
      </w:tr>
      <w:tr w:rsidR="003A5C41" w:rsidRPr="005D1849" w14:paraId="5CD2F79F"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7526" w:type="dxa"/>
            <w:gridSpan w:val="2"/>
            <w:vMerge w:val="restart"/>
            <w:tcBorders>
              <w:right w:val="single" w:sz="4" w:space="0" w:color="auto"/>
            </w:tcBorders>
            <w:shd w:val="clear" w:color="auto" w:fill="CCCCCC"/>
            <w:vAlign w:val="center"/>
          </w:tcPr>
          <w:p w14:paraId="7114C493"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NOMBRE DE LA ENTIDAD</w:t>
            </w:r>
            <w:r>
              <w:rPr>
                <w:rFonts w:ascii="Arial" w:hAnsi="Arial" w:cs="Arial"/>
                <w:b/>
                <w:sz w:val="18"/>
              </w:rPr>
              <w:t>*</w:t>
            </w:r>
            <w:r w:rsidRPr="005D1849">
              <w:rPr>
                <w:rFonts w:ascii="Arial" w:hAnsi="Arial" w:cs="Arial"/>
                <w:b/>
                <w:sz w:val="18"/>
              </w:rPr>
              <w:t xml:space="preserve">: </w:t>
            </w:r>
            <w:r>
              <w:rPr>
                <w:rFonts w:ascii="Arial" w:hAnsi="Arial" w:cs="Arial"/>
                <w:b/>
                <w:sz w:val="18"/>
              </w:rPr>
              <w:t>___________________________________________</w:t>
            </w:r>
          </w:p>
        </w:tc>
        <w:tc>
          <w:tcPr>
            <w:tcW w:w="1703" w:type="dxa"/>
            <w:tcBorders>
              <w:left w:val="single" w:sz="4" w:space="0" w:color="auto"/>
              <w:bottom w:val="single" w:sz="4" w:space="0" w:color="auto"/>
              <w:right w:val="single" w:sz="4" w:space="0" w:color="auto"/>
            </w:tcBorders>
            <w:shd w:val="clear" w:color="auto" w:fill="FFE599" w:themeFill="accent4" w:themeFillTint="66"/>
            <w:vAlign w:val="center"/>
          </w:tcPr>
          <w:p w14:paraId="44C62BB8"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PÚBLICO</w:t>
            </w:r>
          </w:p>
        </w:tc>
        <w:tc>
          <w:tcPr>
            <w:tcW w:w="1627" w:type="dxa"/>
            <w:tcBorders>
              <w:left w:val="single" w:sz="4" w:space="0" w:color="auto"/>
              <w:bottom w:val="single" w:sz="4" w:space="0" w:color="auto"/>
            </w:tcBorders>
            <w:shd w:val="clear" w:color="auto" w:fill="FFE599" w:themeFill="accent4" w:themeFillTint="66"/>
            <w:vAlign w:val="center"/>
          </w:tcPr>
          <w:p w14:paraId="0188167A" w14:textId="77777777" w:rsidR="003A5C41" w:rsidRPr="005D1849" w:rsidRDefault="003A5C41" w:rsidP="00413B85">
            <w:pPr>
              <w:pStyle w:val="TableParagraph"/>
              <w:jc w:val="center"/>
              <w:rPr>
                <w:rFonts w:ascii="Arial" w:hAnsi="Arial" w:cs="Arial"/>
                <w:b/>
                <w:sz w:val="18"/>
              </w:rPr>
            </w:pPr>
            <w:r w:rsidRPr="005D1849">
              <w:rPr>
                <w:rFonts w:ascii="Arial" w:hAnsi="Arial" w:cs="Arial"/>
                <w:b/>
                <w:sz w:val="18"/>
              </w:rPr>
              <w:t>Sector PRIVADO</w:t>
            </w:r>
          </w:p>
        </w:tc>
      </w:tr>
      <w:tr w:rsidR="003A5C41" w:rsidRPr="005D1849" w14:paraId="327035D1"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0"/>
        </w:trPr>
        <w:tc>
          <w:tcPr>
            <w:tcW w:w="7526" w:type="dxa"/>
            <w:gridSpan w:val="2"/>
            <w:vMerge/>
            <w:tcBorders>
              <w:right w:val="single" w:sz="4" w:space="0" w:color="auto"/>
            </w:tcBorders>
            <w:shd w:val="clear" w:color="auto" w:fill="CCCCCC"/>
          </w:tcPr>
          <w:p w14:paraId="24727C89" w14:textId="77777777" w:rsidR="003A5C41" w:rsidRPr="005D1849" w:rsidRDefault="003A5C41" w:rsidP="00413B85">
            <w:pPr>
              <w:pStyle w:val="TableParagraph"/>
              <w:spacing w:before="6"/>
              <w:rPr>
                <w:rFonts w:ascii="Arial" w:hAnsi="Arial" w:cs="Arial"/>
                <w:sz w:val="20"/>
              </w:rPr>
            </w:pPr>
          </w:p>
        </w:tc>
        <w:tc>
          <w:tcPr>
            <w:tcW w:w="1703" w:type="dxa"/>
            <w:tcBorders>
              <w:top w:val="single" w:sz="4" w:space="0" w:color="auto"/>
              <w:left w:val="single" w:sz="4" w:space="0" w:color="auto"/>
              <w:right w:val="single" w:sz="4" w:space="0" w:color="auto"/>
            </w:tcBorders>
            <w:shd w:val="clear" w:color="auto" w:fill="FFE599" w:themeFill="accent4" w:themeFillTint="66"/>
            <w:vAlign w:val="center"/>
          </w:tcPr>
          <w:p w14:paraId="572056AE" w14:textId="77777777" w:rsidR="003A5C41" w:rsidRPr="005D1849" w:rsidRDefault="003A5C41" w:rsidP="00413B85">
            <w:pPr>
              <w:pStyle w:val="TableParagraph"/>
              <w:jc w:val="center"/>
              <w:rPr>
                <w:rFonts w:ascii="Arial" w:hAnsi="Arial" w:cs="Arial"/>
                <w:b/>
                <w:sz w:val="18"/>
              </w:rPr>
            </w:pPr>
          </w:p>
        </w:tc>
        <w:tc>
          <w:tcPr>
            <w:tcW w:w="1627" w:type="dxa"/>
            <w:tcBorders>
              <w:top w:val="single" w:sz="4" w:space="0" w:color="auto"/>
              <w:left w:val="single" w:sz="4" w:space="0" w:color="auto"/>
            </w:tcBorders>
            <w:shd w:val="clear" w:color="auto" w:fill="FFE599" w:themeFill="accent4" w:themeFillTint="66"/>
            <w:vAlign w:val="center"/>
          </w:tcPr>
          <w:p w14:paraId="0EAA32EC" w14:textId="77777777" w:rsidR="003A5C41" w:rsidRPr="005D1849" w:rsidRDefault="003A5C41" w:rsidP="00413B85">
            <w:pPr>
              <w:pStyle w:val="TableParagraph"/>
              <w:jc w:val="center"/>
              <w:rPr>
                <w:rFonts w:ascii="Arial" w:hAnsi="Arial" w:cs="Arial"/>
                <w:b/>
                <w:sz w:val="18"/>
              </w:rPr>
            </w:pPr>
          </w:p>
        </w:tc>
      </w:tr>
      <w:tr w:rsidR="003A5C41" w:rsidRPr="005D1849" w14:paraId="03262026"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10856" w:type="dxa"/>
            <w:gridSpan w:val="4"/>
          </w:tcPr>
          <w:p w14:paraId="15CD619A" w14:textId="77777777" w:rsidR="003A5C41" w:rsidRPr="005D1849" w:rsidRDefault="003A5C41" w:rsidP="00413B85">
            <w:pPr>
              <w:pStyle w:val="TableParagraph"/>
              <w:spacing w:before="111"/>
              <w:ind w:left="67"/>
              <w:rPr>
                <w:rFonts w:ascii="Arial" w:hAnsi="Arial" w:cs="Arial"/>
                <w:b/>
                <w:sz w:val="18"/>
              </w:rPr>
            </w:pPr>
            <w:r w:rsidRPr="005D1849">
              <w:rPr>
                <w:rFonts w:ascii="Arial" w:hAnsi="Arial" w:cs="Arial"/>
                <w:b/>
                <w:sz w:val="18"/>
              </w:rPr>
              <w:t>Área/Unidad Orgánica</w:t>
            </w:r>
            <w:r>
              <w:rPr>
                <w:rFonts w:ascii="Arial" w:hAnsi="Arial" w:cs="Arial"/>
                <w:b/>
                <w:sz w:val="18"/>
              </w:rPr>
              <w:t>*</w:t>
            </w:r>
            <w:r w:rsidRPr="005D1849">
              <w:rPr>
                <w:rFonts w:ascii="Arial" w:hAnsi="Arial" w:cs="Arial"/>
                <w:b/>
                <w:sz w:val="18"/>
              </w:rPr>
              <w:t xml:space="preserve">: </w:t>
            </w:r>
          </w:p>
        </w:tc>
      </w:tr>
      <w:tr w:rsidR="003A5C41" w:rsidRPr="005D1849" w14:paraId="12AFB3BD"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49"/>
        </w:trPr>
        <w:tc>
          <w:tcPr>
            <w:tcW w:w="7477" w:type="dxa"/>
            <w:vAlign w:val="center"/>
          </w:tcPr>
          <w:p w14:paraId="68AC050E"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Cargo</w:t>
            </w:r>
            <w:r>
              <w:rPr>
                <w:rFonts w:ascii="Arial" w:hAnsi="Arial" w:cs="Arial"/>
                <w:b/>
                <w:sz w:val="18"/>
              </w:rPr>
              <w:t>*</w:t>
            </w:r>
            <w:r w:rsidRPr="005D1849">
              <w:rPr>
                <w:rFonts w:ascii="Arial" w:hAnsi="Arial" w:cs="Arial"/>
                <w:b/>
                <w:sz w:val="18"/>
              </w:rPr>
              <w:t xml:space="preserve">: </w:t>
            </w:r>
          </w:p>
        </w:tc>
        <w:tc>
          <w:tcPr>
            <w:tcW w:w="3379" w:type="dxa"/>
            <w:gridSpan w:val="3"/>
            <w:shd w:val="clear" w:color="auto" w:fill="C5E0B3" w:themeFill="accent6" w:themeFillTint="66"/>
          </w:tcPr>
          <w:p w14:paraId="2A4ACD38" w14:textId="77777777" w:rsidR="003A5C41" w:rsidRPr="005D1849" w:rsidRDefault="003A5C41" w:rsidP="00413B85">
            <w:pPr>
              <w:pStyle w:val="TableParagraph"/>
              <w:spacing w:before="39"/>
              <w:ind w:left="69"/>
              <w:rPr>
                <w:rFonts w:ascii="Arial" w:hAnsi="Arial" w:cs="Arial"/>
                <w:b/>
                <w:sz w:val="18"/>
              </w:rPr>
            </w:pPr>
            <w:r w:rsidRPr="005D1849">
              <w:rPr>
                <w:rFonts w:ascii="Arial" w:hAnsi="Arial" w:cs="Arial"/>
                <w:b/>
                <w:sz w:val="18"/>
              </w:rPr>
              <w:t>Tiempo de servicios</w:t>
            </w:r>
            <w:r>
              <w:rPr>
                <w:rFonts w:ascii="Arial" w:hAnsi="Arial" w:cs="Arial"/>
                <w:b/>
                <w:sz w:val="18"/>
              </w:rPr>
              <w:t>*</w:t>
            </w:r>
            <w:r w:rsidRPr="005D1849">
              <w:rPr>
                <w:rFonts w:ascii="Arial" w:hAnsi="Arial" w:cs="Arial"/>
                <w:b/>
                <w:sz w:val="18"/>
              </w:rPr>
              <w:t>: ____ años ____ meses y ____días</w:t>
            </w:r>
          </w:p>
        </w:tc>
      </w:tr>
      <w:tr w:rsidR="003A5C41" w:rsidRPr="005D1849" w14:paraId="48F8F1F8"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7477" w:type="dxa"/>
            <w:vMerge w:val="restart"/>
          </w:tcPr>
          <w:p w14:paraId="798F1DB1" w14:textId="77777777" w:rsidR="003A5C41" w:rsidRPr="005D1849" w:rsidRDefault="003A5C41" w:rsidP="00413B85">
            <w:pPr>
              <w:pStyle w:val="TableParagraph"/>
              <w:spacing w:before="1"/>
              <w:ind w:left="67"/>
              <w:rPr>
                <w:rFonts w:ascii="Arial" w:hAnsi="Arial" w:cs="Arial"/>
                <w:b/>
                <w:sz w:val="18"/>
              </w:rPr>
            </w:pPr>
            <w:r w:rsidRPr="005D1849">
              <w:rPr>
                <w:rFonts w:ascii="Arial" w:hAnsi="Arial" w:cs="Arial"/>
                <w:b/>
                <w:sz w:val="18"/>
              </w:rPr>
              <w:t>Funciones principales</w:t>
            </w:r>
            <w:r>
              <w:rPr>
                <w:rFonts w:ascii="Arial" w:hAnsi="Arial" w:cs="Arial"/>
                <w:b/>
                <w:sz w:val="18"/>
              </w:rPr>
              <w:t>*</w:t>
            </w:r>
            <w:r w:rsidRPr="005D1849">
              <w:rPr>
                <w:rFonts w:ascii="Arial" w:hAnsi="Arial" w:cs="Arial"/>
                <w:b/>
                <w:sz w:val="18"/>
              </w:rPr>
              <w:t>:</w:t>
            </w:r>
          </w:p>
          <w:p w14:paraId="02730CCF" w14:textId="77777777" w:rsidR="003A5C41" w:rsidRPr="005D1849" w:rsidRDefault="003A5C41" w:rsidP="003A5C41">
            <w:pPr>
              <w:pStyle w:val="Prrafodelista"/>
              <w:numPr>
                <w:ilvl w:val="0"/>
                <w:numId w:val="4"/>
              </w:numPr>
              <w:spacing w:before="0" w:beforeAutospacing="0" w:after="0" w:afterAutospacing="0"/>
              <w:ind w:left="306" w:hanging="142"/>
              <w:rPr>
                <w:rFonts w:ascii="Arial" w:hAnsi="Arial" w:cs="Arial"/>
                <w:bCs/>
                <w:sz w:val="18"/>
              </w:rPr>
            </w:pPr>
          </w:p>
        </w:tc>
        <w:tc>
          <w:tcPr>
            <w:tcW w:w="3379" w:type="dxa"/>
            <w:gridSpan w:val="3"/>
          </w:tcPr>
          <w:p w14:paraId="12BF1E45" w14:textId="77777777" w:rsidR="003A5C41" w:rsidRPr="005D1849" w:rsidRDefault="003A5C41" w:rsidP="00413B85">
            <w:pPr>
              <w:pStyle w:val="TableParagraph"/>
              <w:tabs>
                <w:tab w:val="left" w:pos="2107"/>
                <w:tab w:val="left" w:pos="2507"/>
              </w:tabs>
              <w:spacing w:before="111"/>
              <w:ind w:left="69"/>
              <w:rPr>
                <w:rFonts w:ascii="Arial" w:hAnsi="Arial" w:cs="Arial"/>
                <w:b/>
                <w:sz w:val="18"/>
              </w:rPr>
            </w:pPr>
            <w:r w:rsidRPr="005D1849">
              <w:rPr>
                <w:rFonts w:ascii="Arial" w:hAnsi="Arial" w:cs="Arial"/>
                <w:b/>
                <w:sz w:val="18"/>
              </w:rPr>
              <w:t>Inicio</w:t>
            </w:r>
            <w:r>
              <w:rPr>
                <w:rFonts w:ascii="Arial" w:hAnsi="Arial" w:cs="Arial"/>
                <w:b/>
                <w:sz w:val="18"/>
              </w:rPr>
              <w:t>*</w:t>
            </w:r>
            <w:r w:rsidRPr="005D1849">
              <w:rPr>
                <w:rFonts w:ascii="Arial" w:hAnsi="Arial" w:cs="Arial"/>
                <w:b/>
                <w:sz w:val="18"/>
              </w:rPr>
              <w:t>: (día/mes/año)</w:t>
            </w:r>
          </w:p>
        </w:tc>
      </w:tr>
      <w:tr w:rsidR="003A5C41" w:rsidRPr="005D1849" w14:paraId="02A2769B"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41"/>
        </w:trPr>
        <w:tc>
          <w:tcPr>
            <w:tcW w:w="7477" w:type="dxa"/>
            <w:vMerge/>
            <w:tcBorders>
              <w:top w:val="nil"/>
            </w:tcBorders>
          </w:tcPr>
          <w:p w14:paraId="11678AB8" w14:textId="77777777" w:rsidR="003A5C41" w:rsidRPr="005D1849" w:rsidRDefault="003A5C41" w:rsidP="00413B85">
            <w:pPr>
              <w:rPr>
                <w:rFonts w:ascii="Arial" w:hAnsi="Arial" w:cs="Arial"/>
                <w:sz w:val="2"/>
                <w:szCs w:val="2"/>
              </w:rPr>
            </w:pPr>
          </w:p>
        </w:tc>
        <w:tc>
          <w:tcPr>
            <w:tcW w:w="3379" w:type="dxa"/>
            <w:gridSpan w:val="3"/>
          </w:tcPr>
          <w:p w14:paraId="4C415D3B" w14:textId="77777777" w:rsidR="003A5C41" w:rsidRPr="005D1849" w:rsidRDefault="003A5C41" w:rsidP="00413B85">
            <w:pPr>
              <w:pStyle w:val="TableParagraph"/>
              <w:tabs>
                <w:tab w:val="left" w:pos="2059"/>
                <w:tab w:val="left" w:pos="2459"/>
              </w:tabs>
              <w:spacing w:before="111"/>
              <w:ind w:left="69"/>
              <w:rPr>
                <w:rFonts w:ascii="Arial" w:hAnsi="Arial" w:cs="Arial"/>
                <w:b/>
                <w:sz w:val="18"/>
              </w:rPr>
            </w:pPr>
            <w:r w:rsidRPr="005D1849">
              <w:rPr>
                <w:rFonts w:ascii="Arial" w:hAnsi="Arial" w:cs="Arial"/>
                <w:b/>
                <w:sz w:val="18"/>
              </w:rPr>
              <w:t>Fin</w:t>
            </w:r>
            <w:r>
              <w:rPr>
                <w:rFonts w:ascii="Arial" w:hAnsi="Arial" w:cs="Arial"/>
                <w:b/>
                <w:sz w:val="18"/>
              </w:rPr>
              <w:t>*</w:t>
            </w:r>
            <w:r w:rsidRPr="005D1849">
              <w:rPr>
                <w:rFonts w:ascii="Arial" w:hAnsi="Arial" w:cs="Arial"/>
                <w:b/>
                <w:sz w:val="18"/>
              </w:rPr>
              <w:t>: (día/mes/año)</w:t>
            </w:r>
          </w:p>
        </w:tc>
      </w:tr>
      <w:tr w:rsidR="003A5C41" w:rsidRPr="005D1849" w14:paraId="586BF732"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39"/>
        </w:trPr>
        <w:tc>
          <w:tcPr>
            <w:tcW w:w="10856" w:type="dxa"/>
            <w:gridSpan w:val="4"/>
            <w:vAlign w:val="center"/>
          </w:tcPr>
          <w:p w14:paraId="2DACC771" w14:textId="77777777" w:rsidR="003A5C41" w:rsidRPr="005D1849" w:rsidRDefault="003A5C41" w:rsidP="00413B85">
            <w:pPr>
              <w:pStyle w:val="TableParagraph"/>
              <w:spacing w:before="112"/>
              <w:ind w:left="67"/>
              <w:rPr>
                <w:rFonts w:ascii="Arial" w:hAnsi="Arial" w:cs="Arial"/>
                <w:b/>
                <w:sz w:val="18"/>
              </w:rPr>
            </w:pPr>
            <w:r w:rsidRPr="005D1849">
              <w:rPr>
                <w:rFonts w:ascii="Arial" w:hAnsi="Arial" w:cs="Arial"/>
                <w:b/>
                <w:sz w:val="18"/>
              </w:rPr>
              <w:t xml:space="preserve">Modalidad de contratación: </w:t>
            </w:r>
          </w:p>
        </w:tc>
      </w:tr>
      <w:tr w:rsidR="003A5C41" w:rsidRPr="005D1849" w14:paraId="60958B10"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16"/>
        </w:trPr>
        <w:tc>
          <w:tcPr>
            <w:tcW w:w="10856" w:type="dxa"/>
            <w:gridSpan w:val="4"/>
            <w:vAlign w:val="center"/>
          </w:tcPr>
          <w:p w14:paraId="40F70C09" w14:textId="77777777" w:rsidR="003A5C41" w:rsidRPr="005D1849" w:rsidRDefault="003A5C41" w:rsidP="00413B85">
            <w:pPr>
              <w:pStyle w:val="TableParagraph"/>
              <w:tabs>
                <w:tab w:val="left" w:pos="1529"/>
              </w:tabs>
              <w:spacing w:before="39"/>
              <w:ind w:left="69" w:right="1616"/>
              <w:rPr>
                <w:rFonts w:ascii="Arial" w:hAnsi="Arial" w:cs="Arial"/>
                <w:b/>
                <w:sz w:val="18"/>
              </w:rPr>
            </w:pPr>
            <w:r w:rsidRPr="005D1849">
              <w:rPr>
                <w:rFonts w:ascii="Arial" w:hAnsi="Arial" w:cs="Arial"/>
                <w:b/>
                <w:sz w:val="18"/>
              </w:rPr>
              <w:t xml:space="preserve">Motivo de Retiro: </w:t>
            </w:r>
          </w:p>
        </w:tc>
      </w:tr>
      <w:tr w:rsidR="003A5C41" w:rsidRPr="005D1849" w14:paraId="22E1FC33" w14:textId="77777777" w:rsidTr="00413B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77"/>
        </w:trPr>
        <w:tc>
          <w:tcPr>
            <w:tcW w:w="7477" w:type="dxa"/>
            <w:vAlign w:val="center"/>
          </w:tcPr>
          <w:p w14:paraId="6404BDD3" w14:textId="77777777" w:rsidR="003A5C41" w:rsidRPr="005D1849" w:rsidRDefault="003A5C41" w:rsidP="00413B85">
            <w:pPr>
              <w:pStyle w:val="TableParagraph"/>
              <w:ind w:left="67"/>
              <w:rPr>
                <w:rFonts w:ascii="Arial" w:hAnsi="Arial" w:cs="Arial"/>
                <w:b/>
                <w:sz w:val="18"/>
              </w:rPr>
            </w:pPr>
            <w:r w:rsidRPr="005D1849">
              <w:rPr>
                <w:rFonts w:ascii="Arial" w:hAnsi="Arial" w:cs="Arial"/>
                <w:b/>
                <w:sz w:val="18"/>
              </w:rPr>
              <w:t xml:space="preserve">Nombre y cargo del Jefe Directo: </w:t>
            </w:r>
          </w:p>
        </w:tc>
        <w:tc>
          <w:tcPr>
            <w:tcW w:w="3379" w:type="dxa"/>
            <w:gridSpan w:val="3"/>
            <w:vAlign w:val="center"/>
          </w:tcPr>
          <w:p w14:paraId="24F33FC4" w14:textId="77777777" w:rsidR="003A5C41" w:rsidRPr="005D1849" w:rsidRDefault="003A5C41" w:rsidP="00413B85">
            <w:pPr>
              <w:pStyle w:val="TableParagraph"/>
              <w:ind w:left="69"/>
              <w:rPr>
                <w:rFonts w:ascii="Arial" w:hAnsi="Arial" w:cs="Arial"/>
                <w:b/>
                <w:sz w:val="18"/>
              </w:rPr>
            </w:pPr>
            <w:r w:rsidRPr="005D1849">
              <w:rPr>
                <w:rFonts w:ascii="Arial" w:hAnsi="Arial" w:cs="Arial"/>
                <w:b/>
                <w:sz w:val="18"/>
              </w:rPr>
              <w:t xml:space="preserve">Teléfono Oficina: </w:t>
            </w:r>
          </w:p>
        </w:tc>
      </w:tr>
    </w:tbl>
    <w:p w14:paraId="5294FAA1" w14:textId="77777777" w:rsidR="003A5C41" w:rsidRPr="005C42FE" w:rsidRDefault="003A5C41" w:rsidP="003A5C41">
      <w:pPr>
        <w:spacing w:before="9"/>
        <w:ind w:left="142"/>
        <w:rPr>
          <w:rFonts w:ascii="Arial" w:hAnsi="Arial" w:cs="Arial"/>
          <w:bCs/>
          <w:sz w:val="18"/>
        </w:rPr>
      </w:pPr>
      <w:r w:rsidRPr="005C42FE">
        <w:rPr>
          <w:rFonts w:ascii="Arial" w:hAnsi="Arial" w:cs="Arial"/>
          <w:bCs/>
          <w:sz w:val="18"/>
        </w:rPr>
        <w:t>(*) Campos obligatorios de llenar</w:t>
      </w:r>
      <w:r>
        <w:rPr>
          <w:rFonts w:ascii="Arial" w:hAnsi="Arial" w:cs="Arial"/>
          <w:bCs/>
          <w:sz w:val="18"/>
        </w:rPr>
        <w:t xml:space="preserve"> por el/la postulante.</w:t>
      </w:r>
    </w:p>
    <w:p w14:paraId="385FE4FB" w14:textId="77777777" w:rsidR="003A5C41" w:rsidRPr="005D1849" w:rsidRDefault="003A5C41" w:rsidP="003A5C41">
      <w:pPr>
        <w:spacing w:before="9"/>
        <w:rPr>
          <w:rFonts w:ascii="Arial" w:hAnsi="Arial" w:cs="Arial"/>
          <w:b/>
          <w:sz w:val="18"/>
          <w:u w:val="single"/>
        </w:rPr>
      </w:pPr>
    </w:p>
    <w:p w14:paraId="51E039A3" w14:textId="77777777" w:rsidR="003A5C41" w:rsidRPr="005D1849" w:rsidRDefault="003A5C41" w:rsidP="003A5C41">
      <w:pPr>
        <w:pStyle w:val="Ttulo2"/>
        <w:tabs>
          <w:tab w:val="left" w:pos="1641"/>
          <w:tab w:val="left" w:pos="1642"/>
        </w:tabs>
        <w:spacing w:before="0"/>
        <w:ind w:left="1642"/>
        <w:jc w:val="right"/>
        <w:rPr>
          <w:rFonts w:ascii="Arial" w:hAnsi="Arial" w:cs="Arial"/>
        </w:rPr>
      </w:pPr>
    </w:p>
    <w:p w14:paraId="221014DB" w14:textId="77777777" w:rsidR="003A5C41" w:rsidRDefault="003A5C41" w:rsidP="003A5C41">
      <w:pPr>
        <w:pStyle w:val="Ttulo2"/>
        <w:keepNext w:val="0"/>
        <w:widowControl w:val="0"/>
        <w:numPr>
          <w:ilvl w:val="0"/>
          <w:numId w:val="1"/>
        </w:numPr>
        <w:autoSpaceDE w:val="0"/>
        <w:autoSpaceDN w:val="0"/>
        <w:spacing w:before="0" w:after="0"/>
        <w:ind w:left="284" w:hanging="284"/>
        <w:jc w:val="left"/>
        <w:rPr>
          <w:rFonts w:ascii="Arial" w:hAnsi="Arial" w:cs="Arial"/>
          <w:i w:val="0"/>
          <w:sz w:val="22"/>
          <w:szCs w:val="22"/>
        </w:rPr>
      </w:pPr>
      <w:r w:rsidRPr="005D1849">
        <w:rPr>
          <w:rFonts w:ascii="Arial" w:hAnsi="Arial" w:cs="Arial"/>
          <w:i w:val="0"/>
          <w:sz w:val="22"/>
          <w:szCs w:val="22"/>
        </w:rPr>
        <w:t>REFERENCIASLABORALES:</w:t>
      </w:r>
    </w:p>
    <w:p w14:paraId="5DFCEBF3" w14:textId="77777777" w:rsidR="003A5C41" w:rsidRPr="005D1849" w:rsidRDefault="003A5C41" w:rsidP="003A5C41">
      <w:pPr>
        <w:pStyle w:val="Textoindependiente"/>
        <w:spacing w:before="4"/>
        <w:ind w:left="284"/>
        <w:jc w:val="both"/>
        <w:rPr>
          <w:rFonts w:cs="Arial"/>
          <w:szCs w:val="22"/>
        </w:rPr>
      </w:pPr>
      <w:r w:rsidRPr="005D1849">
        <w:rPr>
          <w:rFonts w:cs="Arial"/>
          <w:szCs w:val="22"/>
        </w:rPr>
        <w:t>Detallar como mínimo las referencias personales correspondientes a las tres últimas instituciones donde estuvo trabajando</w:t>
      </w:r>
    </w:p>
    <w:p w14:paraId="4AF4B3AD" w14:textId="77777777" w:rsidR="003A5C41" w:rsidRPr="005D1849" w:rsidRDefault="003A5C41" w:rsidP="003A5C41">
      <w:pPr>
        <w:spacing w:before="2"/>
        <w:rPr>
          <w:rFonts w:ascii="Arial" w:hAnsi="Arial" w:cs="Arial"/>
          <w:sz w:val="18"/>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931"/>
        <w:gridCol w:w="1913"/>
        <w:gridCol w:w="2383"/>
        <w:gridCol w:w="1932"/>
      </w:tblGrid>
      <w:tr w:rsidR="003A5C41" w:rsidRPr="005D1849" w14:paraId="29BF3850" w14:textId="77777777" w:rsidTr="00413B85">
        <w:trPr>
          <w:trHeight w:val="450"/>
        </w:trPr>
        <w:tc>
          <w:tcPr>
            <w:tcW w:w="497" w:type="dxa"/>
            <w:shd w:val="clear" w:color="auto" w:fill="BEBEBE"/>
          </w:tcPr>
          <w:p w14:paraId="289DCAFE" w14:textId="77777777" w:rsidR="003A5C41" w:rsidRPr="005D1849" w:rsidRDefault="003A5C41" w:rsidP="00413B85">
            <w:pPr>
              <w:pStyle w:val="TableParagraph"/>
              <w:spacing w:before="116"/>
              <w:ind w:left="148"/>
              <w:rPr>
                <w:rFonts w:ascii="Arial" w:hAnsi="Arial" w:cs="Arial"/>
                <w:b/>
                <w:sz w:val="18"/>
              </w:rPr>
            </w:pPr>
            <w:r w:rsidRPr="005D1849">
              <w:rPr>
                <w:rFonts w:ascii="Arial" w:hAnsi="Arial" w:cs="Arial"/>
                <w:b/>
                <w:sz w:val="18"/>
              </w:rPr>
              <w:t>Nº</w:t>
            </w:r>
          </w:p>
        </w:tc>
        <w:tc>
          <w:tcPr>
            <w:tcW w:w="2931" w:type="dxa"/>
            <w:shd w:val="clear" w:color="auto" w:fill="BEBEBE"/>
          </w:tcPr>
          <w:p w14:paraId="48812F44" w14:textId="77777777" w:rsidR="003A5C41" w:rsidRPr="005D1849" w:rsidRDefault="003A5C41" w:rsidP="00413B85">
            <w:pPr>
              <w:pStyle w:val="TableParagraph"/>
              <w:spacing w:before="13"/>
              <w:ind w:left="1017" w:right="225" w:hanging="771"/>
              <w:rPr>
                <w:rFonts w:ascii="Arial" w:hAnsi="Arial" w:cs="Arial"/>
                <w:b/>
                <w:sz w:val="18"/>
              </w:rPr>
            </w:pPr>
            <w:r w:rsidRPr="005D1849">
              <w:rPr>
                <w:rFonts w:ascii="Arial" w:hAnsi="Arial" w:cs="Arial"/>
                <w:b/>
                <w:sz w:val="18"/>
              </w:rPr>
              <w:t>NOMBRE DE LA ENTIDAD O EMPRESA</w:t>
            </w:r>
          </w:p>
        </w:tc>
        <w:tc>
          <w:tcPr>
            <w:tcW w:w="1913" w:type="dxa"/>
            <w:tcBorders>
              <w:right w:val="single" w:sz="6" w:space="0" w:color="000000"/>
            </w:tcBorders>
            <w:shd w:val="clear" w:color="auto" w:fill="BEBEBE"/>
          </w:tcPr>
          <w:p w14:paraId="1EFF1800" w14:textId="77777777" w:rsidR="003A5C41" w:rsidRPr="005D1849" w:rsidRDefault="003A5C41" w:rsidP="00413B85">
            <w:pPr>
              <w:pStyle w:val="TableParagraph"/>
              <w:spacing w:before="13"/>
              <w:ind w:left="369" w:right="295" w:hanging="44"/>
              <w:rPr>
                <w:rFonts w:ascii="Arial" w:hAnsi="Arial" w:cs="Arial"/>
                <w:b/>
                <w:sz w:val="18"/>
              </w:rPr>
            </w:pPr>
            <w:r w:rsidRPr="005D1849">
              <w:rPr>
                <w:rFonts w:ascii="Arial" w:hAnsi="Arial" w:cs="Arial"/>
                <w:b/>
                <w:sz w:val="18"/>
              </w:rPr>
              <w:t>CARGO DE LA REFERENCIA</w:t>
            </w:r>
          </w:p>
        </w:tc>
        <w:tc>
          <w:tcPr>
            <w:tcW w:w="2383" w:type="dxa"/>
            <w:tcBorders>
              <w:left w:val="single" w:sz="6" w:space="0" w:color="000000"/>
            </w:tcBorders>
            <w:shd w:val="clear" w:color="auto" w:fill="BEBEBE"/>
          </w:tcPr>
          <w:p w14:paraId="3B4878BD" w14:textId="77777777" w:rsidR="003A5C41" w:rsidRPr="005D1849" w:rsidRDefault="003A5C41" w:rsidP="00413B85">
            <w:pPr>
              <w:pStyle w:val="TableParagraph"/>
              <w:spacing w:before="13"/>
              <w:ind w:left="741" w:right="467" w:hanging="248"/>
              <w:rPr>
                <w:rFonts w:ascii="Arial" w:hAnsi="Arial" w:cs="Arial"/>
                <w:b/>
                <w:sz w:val="18"/>
              </w:rPr>
            </w:pPr>
            <w:r w:rsidRPr="005D1849">
              <w:rPr>
                <w:rFonts w:ascii="Arial" w:hAnsi="Arial" w:cs="Arial"/>
                <w:b/>
                <w:sz w:val="18"/>
              </w:rPr>
              <w:t>NOMBRE DE LA PERSONA</w:t>
            </w:r>
          </w:p>
        </w:tc>
        <w:tc>
          <w:tcPr>
            <w:tcW w:w="1932" w:type="dxa"/>
            <w:shd w:val="clear" w:color="auto" w:fill="BEBEBE"/>
          </w:tcPr>
          <w:p w14:paraId="664CC219" w14:textId="77777777" w:rsidR="003A5C41" w:rsidRPr="005D1849" w:rsidRDefault="003A5C41" w:rsidP="00413B85">
            <w:pPr>
              <w:pStyle w:val="TableParagraph"/>
              <w:spacing w:before="13"/>
              <w:ind w:left="596" w:right="446" w:hanging="120"/>
              <w:rPr>
                <w:rFonts w:ascii="Arial" w:hAnsi="Arial" w:cs="Arial"/>
                <w:b/>
                <w:sz w:val="18"/>
              </w:rPr>
            </w:pPr>
            <w:r w:rsidRPr="005D1849">
              <w:rPr>
                <w:rFonts w:ascii="Arial" w:hAnsi="Arial" w:cs="Arial"/>
                <w:b/>
                <w:sz w:val="18"/>
              </w:rPr>
              <w:t>TELÉFONO ACTUAL</w:t>
            </w:r>
          </w:p>
        </w:tc>
      </w:tr>
      <w:tr w:rsidR="003A5C41" w:rsidRPr="005D1849" w14:paraId="4CEA2E71" w14:textId="77777777" w:rsidTr="00413B85">
        <w:trPr>
          <w:trHeight w:val="292"/>
        </w:trPr>
        <w:tc>
          <w:tcPr>
            <w:tcW w:w="497" w:type="dxa"/>
            <w:vAlign w:val="center"/>
          </w:tcPr>
          <w:p w14:paraId="27E018E0" w14:textId="77777777" w:rsidR="003A5C41" w:rsidRPr="005D1849" w:rsidRDefault="003A5C41" w:rsidP="00413B85">
            <w:pPr>
              <w:pStyle w:val="TableParagraph"/>
              <w:jc w:val="center"/>
              <w:rPr>
                <w:rFonts w:ascii="Arial" w:hAnsi="Arial" w:cs="Arial"/>
                <w:sz w:val="18"/>
              </w:rPr>
            </w:pPr>
            <w:r w:rsidRPr="005D1849">
              <w:rPr>
                <w:rFonts w:ascii="Arial" w:hAnsi="Arial" w:cs="Arial"/>
                <w:sz w:val="18"/>
              </w:rPr>
              <w:t>1</w:t>
            </w:r>
          </w:p>
        </w:tc>
        <w:tc>
          <w:tcPr>
            <w:tcW w:w="2931" w:type="dxa"/>
            <w:vAlign w:val="center"/>
          </w:tcPr>
          <w:p w14:paraId="5B270B9C" w14:textId="77777777" w:rsidR="003A5C41" w:rsidRPr="005D1849" w:rsidRDefault="003A5C41" w:rsidP="00413B85">
            <w:pPr>
              <w:pStyle w:val="TableParagraph"/>
              <w:jc w:val="center"/>
              <w:rPr>
                <w:rFonts w:ascii="Arial" w:hAnsi="Arial" w:cs="Arial"/>
                <w:sz w:val="16"/>
                <w:szCs w:val="16"/>
              </w:rPr>
            </w:pPr>
          </w:p>
        </w:tc>
        <w:tc>
          <w:tcPr>
            <w:tcW w:w="1913" w:type="dxa"/>
            <w:tcBorders>
              <w:right w:val="single" w:sz="6" w:space="0" w:color="000000"/>
            </w:tcBorders>
            <w:vAlign w:val="center"/>
          </w:tcPr>
          <w:p w14:paraId="03F54F65" w14:textId="77777777" w:rsidR="003A5C41" w:rsidRPr="005D1849" w:rsidRDefault="003A5C41" w:rsidP="00413B85">
            <w:pPr>
              <w:pStyle w:val="TableParagraph"/>
              <w:jc w:val="center"/>
              <w:rPr>
                <w:rFonts w:ascii="Arial" w:hAnsi="Arial" w:cs="Arial"/>
                <w:sz w:val="16"/>
                <w:szCs w:val="16"/>
              </w:rPr>
            </w:pPr>
          </w:p>
        </w:tc>
        <w:tc>
          <w:tcPr>
            <w:tcW w:w="2383" w:type="dxa"/>
            <w:tcBorders>
              <w:left w:val="single" w:sz="6" w:space="0" w:color="000000"/>
            </w:tcBorders>
            <w:vAlign w:val="center"/>
          </w:tcPr>
          <w:p w14:paraId="74F3827F" w14:textId="77777777" w:rsidR="003A5C41" w:rsidRPr="005D1849" w:rsidRDefault="003A5C41" w:rsidP="00413B85">
            <w:pPr>
              <w:pStyle w:val="TableParagraph"/>
              <w:jc w:val="center"/>
              <w:rPr>
                <w:rFonts w:ascii="Arial" w:hAnsi="Arial" w:cs="Arial"/>
                <w:sz w:val="16"/>
                <w:szCs w:val="16"/>
              </w:rPr>
            </w:pPr>
          </w:p>
        </w:tc>
        <w:tc>
          <w:tcPr>
            <w:tcW w:w="1932" w:type="dxa"/>
            <w:vAlign w:val="center"/>
          </w:tcPr>
          <w:p w14:paraId="3CE233CE" w14:textId="77777777" w:rsidR="003A5C41" w:rsidRPr="005D1849" w:rsidRDefault="003A5C41" w:rsidP="00413B85">
            <w:pPr>
              <w:pStyle w:val="TableParagraph"/>
              <w:jc w:val="center"/>
              <w:rPr>
                <w:rFonts w:ascii="Arial" w:hAnsi="Arial" w:cs="Arial"/>
                <w:sz w:val="16"/>
                <w:szCs w:val="16"/>
              </w:rPr>
            </w:pPr>
          </w:p>
        </w:tc>
      </w:tr>
      <w:tr w:rsidR="003A5C41" w:rsidRPr="005D1849" w14:paraId="3B3BE045" w14:textId="77777777" w:rsidTr="00413B85">
        <w:trPr>
          <w:trHeight w:val="289"/>
        </w:trPr>
        <w:tc>
          <w:tcPr>
            <w:tcW w:w="497" w:type="dxa"/>
            <w:vAlign w:val="center"/>
          </w:tcPr>
          <w:p w14:paraId="4F047F44" w14:textId="77777777" w:rsidR="003A5C41" w:rsidRPr="005D1849" w:rsidRDefault="003A5C41" w:rsidP="00413B85">
            <w:pPr>
              <w:pStyle w:val="TableParagraph"/>
              <w:jc w:val="center"/>
              <w:rPr>
                <w:rFonts w:ascii="Arial" w:hAnsi="Arial" w:cs="Arial"/>
                <w:sz w:val="18"/>
              </w:rPr>
            </w:pPr>
            <w:r w:rsidRPr="005D1849">
              <w:rPr>
                <w:rFonts w:ascii="Arial" w:hAnsi="Arial" w:cs="Arial"/>
                <w:sz w:val="18"/>
              </w:rPr>
              <w:t>2</w:t>
            </w:r>
          </w:p>
        </w:tc>
        <w:tc>
          <w:tcPr>
            <w:tcW w:w="2931" w:type="dxa"/>
            <w:vAlign w:val="center"/>
          </w:tcPr>
          <w:p w14:paraId="7A9321DA" w14:textId="77777777" w:rsidR="003A5C41" w:rsidRPr="005D1849" w:rsidRDefault="003A5C41" w:rsidP="00413B85">
            <w:pPr>
              <w:pStyle w:val="TableParagraph"/>
              <w:jc w:val="center"/>
              <w:rPr>
                <w:rFonts w:ascii="Arial" w:hAnsi="Arial" w:cs="Arial"/>
                <w:sz w:val="16"/>
                <w:szCs w:val="16"/>
              </w:rPr>
            </w:pPr>
          </w:p>
        </w:tc>
        <w:tc>
          <w:tcPr>
            <w:tcW w:w="1913" w:type="dxa"/>
            <w:tcBorders>
              <w:right w:val="single" w:sz="6" w:space="0" w:color="000000"/>
            </w:tcBorders>
            <w:vAlign w:val="center"/>
          </w:tcPr>
          <w:p w14:paraId="79869357" w14:textId="77777777" w:rsidR="003A5C41" w:rsidRPr="005D1849" w:rsidRDefault="003A5C41" w:rsidP="00413B85">
            <w:pPr>
              <w:pStyle w:val="TableParagraph"/>
              <w:jc w:val="center"/>
              <w:rPr>
                <w:rFonts w:ascii="Arial" w:hAnsi="Arial" w:cs="Arial"/>
                <w:sz w:val="16"/>
                <w:szCs w:val="16"/>
              </w:rPr>
            </w:pPr>
          </w:p>
        </w:tc>
        <w:tc>
          <w:tcPr>
            <w:tcW w:w="2383" w:type="dxa"/>
            <w:tcBorders>
              <w:left w:val="single" w:sz="6" w:space="0" w:color="000000"/>
            </w:tcBorders>
            <w:vAlign w:val="center"/>
          </w:tcPr>
          <w:p w14:paraId="3ACF6738" w14:textId="77777777" w:rsidR="003A5C41" w:rsidRPr="005D1849" w:rsidRDefault="003A5C41" w:rsidP="00413B85">
            <w:pPr>
              <w:pStyle w:val="TableParagraph"/>
              <w:jc w:val="center"/>
              <w:rPr>
                <w:rFonts w:ascii="Arial" w:hAnsi="Arial" w:cs="Arial"/>
                <w:sz w:val="16"/>
                <w:szCs w:val="16"/>
              </w:rPr>
            </w:pPr>
          </w:p>
        </w:tc>
        <w:tc>
          <w:tcPr>
            <w:tcW w:w="1932" w:type="dxa"/>
            <w:vAlign w:val="center"/>
          </w:tcPr>
          <w:p w14:paraId="41B79780" w14:textId="77777777" w:rsidR="003A5C41" w:rsidRPr="005D1849" w:rsidRDefault="003A5C41" w:rsidP="00413B85">
            <w:pPr>
              <w:pStyle w:val="TableParagraph"/>
              <w:jc w:val="center"/>
              <w:rPr>
                <w:rFonts w:ascii="Arial" w:hAnsi="Arial" w:cs="Arial"/>
                <w:sz w:val="16"/>
                <w:szCs w:val="16"/>
              </w:rPr>
            </w:pPr>
          </w:p>
        </w:tc>
      </w:tr>
      <w:tr w:rsidR="003A5C41" w:rsidRPr="005D1849" w14:paraId="15B421D8" w14:textId="77777777" w:rsidTr="00413B85">
        <w:trPr>
          <w:trHeight w:val="292"/>
        </w:trPr>
        <w:tc>
          <w:tcPr>
            <w:tcW w:w="497" w:type="dxa"/>
            <w:vAlign w:val="center"/>
          </w:tcPr>
          <w:p w14:paraId="03177795" w14:textId="77777777" w:rsidR="003A5C41" w:rsidRPr="005D1849" w:rsidRDefault="003A5C41" w:rsidP="00413B85">
            <w:pPr>
              <w:pStyle w:val="TableParagraph"/>
              <w:jc w:val="center"/>
              <w:rPr>
                <w:rFonts w:ascii="Arial" w:hAnsi="Arial" w:cs="Arial"/>
                <w:sz w:val="18"/>
              </w:rPr>
            </w:pPr>
            <w:r w:rsidRPr="005D1849">
              <w:rPr>
                <w:rFonts w:ascii="Arial" w:hAnsi="Arial" w:cs="Arial"/>
                <w:sz w:val="18"/>
              </w:rPr>
              <w:t>3</w:t>
            </w:r>
          </w:p>
        </w:tc>
        <w:tc>
          <w:tcPr>
            <w:tcW w:w="2931" w:type="dxa"/>
            <w:vAlign w:val="center"/>
          </w:tcPr>
          <w:p w14:paraId="365351AB" w14:textId="77777777" w:rsidR="003A5C41" w:rsidRPr="005D1849" w:rsidRDefault="003A5C41" w:rsidP="00413B85">
            <w:pPr>
              <w:pStyle w:val="TableParagraph"/>
              <w:jc w:val="center"/>
              <w:rPr>
                <w:rFonts w:ascii="Arial" w:hAnsi="Arial" w:cs="Arial"/>
                <w:sz w:val="16"/>
                <w:szCs w:val="16"/>
              </w:rPr>
            </w:pPr>
          </w:p>
        </w:tc>
        <w:tc>
          <w:tcPr>
            <w:tcW w:w="1913" w:type="dxa"/>
            <w:tcBorders>
              <w:right w:val="single" w:sz="6" w:space="0" w:color="000000"/>
            </w:tcBorders>
            <w:vAlign w:val="center"/>
          </w:tcPr>
          <w:p w14:paraId="3570CBFD" w14:textId="77777777" w:rsidR="003A5C41" w:rsidRPr="005D1849" w:rsidRDefault="003A5C41" w:rsidP="00413B85">
            <w:pPr>
              <w:pStyle w:val="TableParagraph"/>
              <w:jc w:val="center"/>
              <w:rPr>
                <w:rFonts w:ascii="Arial" w:hAnsi="Arial" w:cs="Arial"/>
                <w:sz w:val="16"/>
                <w:szCs w:val="16"/>
              </w:rPr>
            </w:pPr>
          </w:p>
        </w:tc>
        <w:tc>
          <w:tcPr>
            <w:tcW w:w="2383" w:type="dxa"/>
            <w:tcBorders>
              <w:left w:val="single" w:sz="6" w:space="0" w:color="000000"/>
            </w:tcBorders>
            <w:vAlign w:val="center"/>
          </w:tcPr>
          <w:p w14:paraId="434E8299" w14:textId="77777777" w:rsidR="003A5C41" w:rsidRPr="005D1849" w:rsidRDefault="003A5C41" w:rsidP="00413B85">
            <w:pPr>
              <w:pStyle w:val="TableParagraph"/>
              <w:jc w:val="center"/>
              <w:rPr>
                <w:rFonts w:ascii="Arial" w:hAnsi="Arial" w:cs="Arial"/>
                <w:sz w:val="16"/>
                <w:szCs w:val="16"/>
              </w:rPr>
            </w:pPr>
          </w:p>
        </w:tc>
        <w:tc>
          <w:tcPr>
            <w:tcW w:w="1932" w:type="dxa"/>
            <w:vAlign w:val="center"/>
          </w:tcPr>
          <w:p w14:paraId="35F511AE" w14:textId="77777777" w:rsidR="003A5C41" w:rsidRPr="005D1849" w:rsidRDefault="003A5C41" w:rsidP="00413B85">
            <w:pPr>
              <w:pStyle w:val="TableParagraph"/>
              <w:jc w:val="center"/>
              <w:rPr>
                <w:rFonts w:ascii="Arial" w:hAnsi="Arial" w:cs="Arial"/>
                <w:sz w:val="16"/>
                <w:szCs w:val="16"/>
              </w:rPr>
            </w:pPr>
          </w:p>
        </w:tc>
      </w:tr>
    </w:tbl>
    <w:p w14:paraId="3A8328F2" w14:textId="77777777" w:rsidR="003A5C41" w:rsidRPr="005D1849" w:rsidRDefault="003A5C41" w:rsidP="003A5C41">
      <w:pPr>
        <w:spacing w:before="4"/>
        <w:rPr>
          <w:rFonts w:ascii="Arial" w:hAnsi="Arial" w:cs="Arial"/>
          <w:sz w:val="20"/>
        </w:rPr>
      </w:pPr>
    </w:p>
    <w:p w14:paraId="54C69EB5" w14:textId="77777777" w:rsidR="003A5C41" w:rsidRPr="005D1849" w:rsidRDefault="003A5C41" w:rsidP="003A5C41">
      <w:pPr>
        <w:rPr>
          <w:rFonts w:ascii="Arial" w:hAnsi="Arial" w:cs="Arial"/>
          <w:b/>
          <w:sz w:val="20"/>
        </w:rPr>
      </w:pPr>
    </w:p>
    <w:p w14:paraId="62C37AF1" w14:textId="77777777" w:rsidR="003A5C41" w:rsidRPr="005D1849" w:rsidRDefault="003A5C41" w:rsidP="003A5C41">
      <w:pPr>
        <w:ind w:left="182"/>
        <w:jc w:val="both"/>
        <w:rPr>
          <w:rFonts w:ascii="Arial" w:hAnsi="Arial" w:cs="Arial"/>
          <w:sz w:val="20"/>
        </w:rPr>
      </w:pPr>
      <w:r w:rsidRPr="005D1849">
        <w:rPr>
          <w:rFonts w:ascii="Arial" w:hAnsi="Arial" w:cs="Arial"/>
          <w:sz w:val="20"/>
        </w:rPr>
        <w:t>Suscribo y coloco mi huella digital en el presente documento en señal de conformidad con los datos consignados.</w:t>
      </w:r>
    </w:p>
    <w:p w14:paraId="00504CB1" w14:textId="77777777" w:rsidR="003A5C41" w:rsidRPr="005D1849" w:rsidRDefault="003A5C41" w:rsidP="003A5C41">
      <w:pPr>
        <w:rPr>
          <w:rFonts w:ascii="Arial" w:hAnsi="Arial" w:cs="Arial"/>
          <w:b/>
          <w:sz w:val="20"/>
        </w:rPr>
      </w:pPr>
      <w:r>
        <w:rPr>
          <w:rFonts w:ascii="Arial" w:hAnsi="Arial" w:cs="Arial"/>
          <w:b/>
          <w:noProof/>
          <w:sz w:val="20"/>
        </w:rPr>
        <mc:AlternateContent>
          <mc:Choice Requires="wps">
            <w:drawing>
              <wp:anchor distT="0" distB="0" distL="114300" distR="114300" simplePos="0" relativeHeight="251670528" behindDoc="0" locked="0" layoutInCell="1" allowOverlap="1" wp14:anchorId="590B7B28" wp14:editId="28808BDE">
                <wp:simplePos x="0" y="0"/>
                <wp:positionH relativeFrom="column">
                  <wp:posOffset>3294380</wp:posOffset>
                </wp:positionH>
                <wp:positionV relativeFrom="paragraph">
                  <wp:posOffset>30480</wp:posOffset>
                </wp:positionV>
                <wp:extent cx="748030" cy="861060"/>
                <wp:effectExtent l="0" t="0" r="0" b="0"/>
                <wp:wrapNone/>
                <wp:docPr id="32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030" cy="86106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BE63E7" id="Rectángulo 12" o:spid="_x0000_s1026" style="position:absolute;margin-left:259.4pt;margin-top:2.4pt;width:58.9pt;height:6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" filled="f" strokecolor="#1f3763 [1604]">
                <v:path arrowok="t"/>
              </v:rect>
            </w:pict>
          </mc:Fallback>
        </mc:AlternateContent>
      </w:r>
    </w:p>
    <w:p w14:paraId="239ACD50" w14:textId="77777777" w:rsidR="003A5C41" w:rsidRPr="005D1849" w:rsidRDefault="003A5C41" w:rsidP="003A5C41">
      <w:pPr>
        <w:rPr>
          <w:rFonts w:ascii="Arial" w:hAnsi="Arial" w:cs="Arial"/>
          <w:b/>
          <w:sz w:val="20"/>
        </w:rPr>
      </w:pPr>
    </w:p>
    <w:p w14:paraId="04C33396" w14:textId="77777777" w:rsidR="003A5C41" w:rsidRPr="005D1849" w:rsidRDefault="003A5C41" w:rsidP="003A5C41">
      <w:pPr>
        <w:rPr>
          <w:rFonts w:ascii="Arial" w:hAnsi="Arial" w:cs="Arial"/>
          <w:b/>
          <w:sz w:val="20"/>
        </w:rPr>
      </w:pPr>
    </w:p>
    <w:p w14:paraId="4F9EA1DC" w14:textId="77777777" w:rsidR="003A5C41" w:rsidRPr="005D1849" w:rsidRDefault="003A5C41" w:rsidP="003A5C41">
      <w:pPr>
        <w:rPr>
          <w:rFonts w:ascii="Arial" w:hAnsi="Arial" w:cs="Arial"/>
          <w:b/>
          <w:sz w:val="20"/>
        </w:rPr>
      </w:pPr>
    </w:p>
    <w:p w14:paraId="13B460BF" w14:textId="77777777" w:rsidR="003A5C41" w:rsidRPr="005D1849" w:rsidRDefault="003A5C41" w:rsidP="003A5C41">
      <w:pPr>
        <w:spacing w:before="2"/>
        <w:rPr>
          <w:rFonts w:ascii="Arial" w:hAnsi="Arial" w:cs="Arial"/>
          <w:b/>
          <w:sz w:val="15"/>
        </w:rPr>
      </w:pPr>
      <w:r>
        <w:rPr>
          <w:rFonts w:ascii="Arial" w:hAnsi="Arial" w:cs="Arial"/>
          <w:noProof/>
          <w:lang w:val="es-PE" w:eastAsia="es-PE"/>
        </w:rPr>
        <mc:AlternateContent>
          <mc:Choice Requires="wps">
            <w:drawing>
              <wp:anchor distT="0" distB="0" distL="114300" distR="114300" simplePos="0" relativeHeight="251667456" behindDoc="0" locked="0" layoutInCell="1" allowOverlap="1" wp14:anchorId="6682916C" wp14:editId="3A11CAE7">
                <wp:simplePos x="0" y="0"/>
                <wp:positionH relativeFrom="page">
                  <wp:posOffset>5147310</wp:posOffset>
                </wp:positionH>
                <wp:positionV relativeFrom="page">
                  <wp:posOffset>7475855</wp:posOffset>
                </wp:positionV>
                <wp:extent cx="1716405" cy="455930"/>
                <wp:effectExtent l="0" t="0" r="0" b="0"/>
                <wp:wrapNone/>
                <wp:docPr id="321" name="Cuadro de tex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455930"/>
                        </a:xfrm>
                        <a:prstGeom prst="rect">
                          <a:avLst/>
                        </a:prstGeom>
                        <a:noFill/>
                        <a:ln>
                          <a:noFill/>
                        </a:ln>
                      </wps:spPr>
                      <wps:txbx>
                        <w:txbxContent>
                          <w:p w14:paraId="7F0287C3" w14:textId="77777777" w:rsidR="003A5C41" w:rsidRDefault="003A5C41" w:rsidP="003A5C4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2916C" id="Cuadro de texto 321" o:spid="_x0000_s1027" type="#_x0000_t202" style="position:absolute;margin-left:405.3pt;margin-top:588.65pt;width:135.15pt;height:35.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" filled="f" stroked="f">
                <v:textbox inset="0,0,0,0">
                  <w:txbxContent>
                    <w:p w14:paraId="7F0287C3" w14:textId="77777777" w:rsidR="003A5C41" w:rsidRDefault="003A5C41" w:rsidP="003A5C41">
                      <w:pPr>
                        <w:pStyle w:val="Textoindependiente"/>
                      </w:pPr>
                    </w:p>
                  </w:txbxContent>
                </v:textbox>
                <w10:wrap anchorx="page" anchory="page"/>
              </v:shape>
            </w:pict>
          </mc:Fallback>
        </mc:AlternateContent>
      </w:r>
      <w:r>
        <w:rPr>
          <w:rFonts w:ascii="Arial" w:hAnsi="Arial" w:cs="Arial"/>
          <w:noProof/>
          <w:lang w:val="es-PE" w:eastAsia="es-PE"/>
        </w:rPr>
        <mc:AlternateContent>
          <mc:Choice Requires="wps">
            <w:drawing>
              <wp:anchor distT="0" distB="0" distL="0" distR="0" simplePos="0" relativeHeight="251668480" behindDoc="1" locked="0" layoutInCell="1" allowOverlap="1" wp14:anchorId="57A1E49F" wp14:editId="78CC8665">
                <wp:simplePos x="0" y="0"/>
                <wp:positionH relativeFrom="page">
                  <wp:posOffset>1145540</wp:posOffset>
                </wp:positionH>
                <wp:positionV relativeFrom="paragraph">
                  <wp:posOffset>140970</wp:posOffset>
                </wp:positionV>
                <wp:extent cx="2449195" cy="1270"/>
                <wp:effectExtent l="0" t="0" r="0" b="0"/>
                <wp:wrapTopAndBottom/>
                <wp:docPr id="3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9195" cy="1270"/>
                        </a:xfrm>
                        <a:custGeom>
                          <a:avLst/>
                          <a:gdLst>
                            <a:gd name="T0" fmla="+- 0 1804 1804"/>
                            <a:gd name="T1" fmla="*/ T0 w 3857"/>
                            <a:gd name="T2" fmla="+- 0 5661 1804"/>
                            <a:gd name="T3" fmla="*/ T2 w 3857"/>
                          </a:gdLst>
                          <a:ahLst/>
                          <a:cxnLst>
                            <a:cxn ang="0">
                              <a:pos x="T1" y="0"/>
                            </a:cxn>
                            <a:cxn ang="0">
                              <a:pos x="T3" y="0"/>
                            </a:cxn>
                          </a:cxnLst>
                          <a:rect l="0" t="0" r="r" b="b"/>
                          <a:pathLst>
                            <a:path w="3857">
                              <a:moveTo>
                                <a:pt x="0" y="0"/>
                              </a:moveTo>
                              <a:lnTo>
                                <a:pt x="385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22172" id="Freeform 2" o:spid="_x0000_s1026" style="position:absolute;margin-left:90.2pt;margin-top:11.1pt;width:192.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" path="m,l3857,e" filled="f">
                <v:path arrowok="t" o:connecttype="custom" o:connectlocs="0,0;2449195,0" o:connectangles="0,0"/>
                <w10:wrap type="topAndBottom" anchorx="page"/>
              </v:shape>
            </w:pict>
          </mc:Fallback>
        </mc:AlternateContent>
      </w:r>
    </w:p>
    <w:p w14:paraId="09F0417A" w14:textId="77777777" w:rsidR="003A5C41" w:rsidRDefault="003A5C41" w:rsidP="003A5C41">
      <w:pPr>
        <w:spacing w:before="114"/>
        <w:ind w:left="2734"/>
        <w:rPr>
          <w:rFonts w:ascii="Arial" w:hAnsi="Arial" w:cs="Arial"/>
          <w:b/>
          <w:sz w:val="18"/>
        </w:rPr>
      </w:pPr>
      <w:r w:rsidRPr="005D1849">
        <w:rPr>
          <w:rFonts w:ascii="Arial" w:hAnsi="Arial" w:cs="Arial"/>
          <w:b/>
          <w:sz w:val="18"/>
        </w:rPr>
        <w:t>FIRMA</w:t>
      </w:r>
    </w:p>
    <w:tbl>
      <w:tblPr>
        <w:tblStyle w:val="TableNormal"/>
        <w:tblpPr w:leftFromText="141" w:rightFromText="141" w:vertAnchor="text" w:horzAnchor="margin" w:tblpXSpec="right" w:tblpY="595"/>
        <w:tblW w:w="3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1152"/>
        <w:gridCol w:w="1249"/>
      </w:tblGrid>
      <w:tr w:rsidR="003A5C41" w:rsidRPr="005D1849" w14:paraId="3C7F4E13" w14:textId="77777777" w:rsidTr="00413B85">
        <w:trPr>
          <w:trHeight w:val="251"/>
        </w:trPr>
        <w:tc>
          <w:tcPr>
            <w:tcW w:w="3540" w:type="dxa"/>
            <w:gridSpan w:val="3"/>
          </w:tcPr>
          <w:p w14:paraId="610CA0BD" w14:textId="77777777" w:rsidR="003A5C41" w:rsidRPr="005D1849" w:rsidRDefault="003A5C41" w:rsidP="00413B85">
            <w:pPr>
              <w:pStyle w:val="TableParagraph"/>
              <w:spacing w:before="18"/>
              <w:ind w:left="714" w:right="638"/>
              <w:jc w:val="center"/>
              <w:rPr>
                <w:rFonts w:ascii="Arial" w:hAnsi="Arial" w:cs="Arial"/>
                <w:b/>
                <w:sz w:val="18"/>
              </w:rPr>
            </w:pPr>
            <w:r w:rsidRPr="005D1849">
              <w:rPr>
                <w:rFonts w:ascii="Arial" w:hAnsi="Arial" w:cs="Arial"/>
                <w:b/>
                <w:sz w:val="18"/>
              </w:rPr>
              <w:t>Fecha</w:t>
            </w:r>
          </w:p>
        </w:tc>
      </w:tr>
      <w:tr w:rsidR="003A5C41" w:rsidRPr="005D1849" w14:paraId="1740ADC4" w14:textId="77777777" w:rsidTr="00413B85">
        <w:trPr>
          <w:trHeight w:val="436"/>
        </w:trPr>
        <w:tc>
          <w:tcPr>
            <w:tcW w:w="1139" w:type="dxa"/>
            <w:vAlign w:val="center"/>
          </w:tcPr>
          <w:p w14:paraId="7AE2F974" w14:textId="77777777" w:rsidR="003A5C41" w:rsidRPr="005D1849" w:rsidRDefault="003A5C41" w:rsidP="00413B85">
            <w:pPr>
              <w:pStyle w:val="TableParagraph"/>
              <w:jc w:val="center"/>
              <w:rPr>
                <w:rFonts w:ascii="Arial" w:hAnsi="Arial" w:cs="Arial"/>
                <w:sz w:val="16"/>
              </w:rPr>
            </w:pPr>
          </w:p>
        </w:tc>
        <w:tc>
          <w:tcPr>
            <w:tcW w:w="1152" w:type="dxa"/>
            <w:vAlign w:val="center"/>
          </w:tcPr>
          <w:p w14:paraId="7088CD13" w14:textId="77777777" w:rsidR="003A5C41" w:rsidRPr="005D1849" w:rsidRDefault="003A5C41" w:rsidP="00413B85">
            <w:pPr>
              <w:pStyle w:val="TableParagraph"/>
              <w:jc w:val="center"/>
              <w:rPr>
                <w:rFonts w:ascii="Arial" w:hAnsi="Arial" w:cs="Arial"/>
                <w:sz w:val="16"/>
              </w:rPr>
            </w:pPr>
          </w:p>
        </w:tc>
        <w:tc>
          <w:tcPr>
            <w:tcW w:w="1249" w:type="dxa"/>
            <w:vAlign w:val="center"/>
          </w:tcPr>
          <w:p w14:paraId="4B304E82" w14:textId="77777777" w:rsidR="003A5C41" w:rsidRPr="005D1849" w:rsidRDefault="003A5C41" w:rsidP="00413B85">
            <w:pPr>
              <w:pStyle w:val="TableParagraph"/>
              <w:jc w:val="center"/>
              <w:rPr>
                <w:rFonts w:ascii="Arial" w:hAnsi="Arial" w:cs="Arial"/>
                <w:sz w:val="16"/>
              </w:rPr>
            </w:pPr>
          </w:p>
        </w:tc>
      </w:tr>
    </w:tbl>
    <w:p w14:paraId="2756F832" w14:textId="77777777" w:rsidR="003A5C41" w:rsidRPr="000E2D46" w:rsidRDefault="003A5C41" w:rsidP="003A5C41">
      <w:pPr>
        <w:spacing w:before="114"/>
        <w:ind w:left="1843"/>
        <w:rPr>
          <w:rFonts w:ascii="Arial" w:hAnsi="Arial" w:cs="Arial"/>
          <w:sz w:val="18"/>
        </w:rPr>
      </w:pPr>
      <w:r>
        <w:rPr>
          <w:rFonts w:ascii="Arial" w:hAnsi="Arial" w:cs="Arial"/>
          <w:b/>
          <w:sz w:val="18"/>
        </w:rPr>
        <w:t>DNI N° _________________</w:t>
      </w:r>
    </w:p>
    <w:p w14:paraId="4E7C4E49" w14:textId="77777777" w:rsidR="003A5C41" w:rsidRDefault="003A5C41" w:rsidP="003A5C41">
      <w:pPr>
        <w:jc w:val="center"/>
        <w:rPr>
          <w:rFonts w:ascii="Arial" w:hAnsi="Arial" w:cs="Arial"/>
          <w:b/>
          <w:sz w:val="20"/>
          <w:szCs w:val="20"/>
          <w:u w:val="single"/>
        </w:rPr>
      </w:pPr>
    </w:p>
    <w:p w14:paraId="11D4223C" w14:textId="77777777" w:rsidR="003A5C41" w:rsidRDefault="003A5C41" w:rsidP="003A5C41">
      <w:pPr>
        <w:jc w:val="center"/>
        <w:rPr>
          <w:rFonts w:ascii="Arial" w:hAnsi="Arial" w:cs="Arial"/>
          <w:b/>
          <w:sz w:val="20"/>
          <w:szCs w:val="20"/>
          <w:u w:val="single"/>
        </w:rPr>
      </w:pPr>
    </w:p>
    <w:p w14:paraId="123217DD" w14:textId="77777777" w:rsidR="003A5C41" w:rsidRDefault="003A5C41" w:rsidP="003A5C41">
      <w:pPr>
        <w:jc w:val="center"/>
        <w:rPr>
          <w:rFonts w:ascii="Arial" w:hAnsi="Arial" w:cs="Arial"/>
          <w:b/>
          <w:sz w:val="20"/>
          <w:szCs w:val="20"/>
          <w:u w:val="single"/>
        </w:rPr>
      </w:pPr>
    </w:p>
    <w:p w14:paraId="26CA3860" w14:textId="77777777" w:rsidR="003A5C41" w:rsidRDefault="003A5C41" w:rsidP="003A5C41">
      <w:pPr>
        <w:jc w:val="center"/>
        <w:rPr>
          <w:rFonts w:ascii="Arial" w:hAnsi="Arial" w:cs="Arial"/>
          <w:b/>
          <w:sz w:val="20"/>
          <w:szCs w:val="20"/>
          <w:u w:val="single"/>
        </w:rPr>
      </w:pPr>
    </w:p>
    <w:p w14:paraId="36E19278" w14:textId="77777777" w:rsidR="003A5C41" w:rsidRDefault="003A5C41" w:rsidP="003A5C41">
      <w:pPr>
        <w:jc w:val="center"/>
        <w:rPr>
          <w:rFonts w:ascii="Arial" w:hAnsi="Arial" w:cs="Arial"/>
          <w:b/>
          <w:sz w:val="20"/>
          <w:szCs w:val="20"/>
          <w:u w:val="single"/>
        </w:rPr>
      </w:pPr>
    </w:p>
    <w:p w14:paraId="06BCC609" w14:textId="77777777" w:rsidR="003A5C41" w:rsidRDefault="003A5C41" w:rsidP="003A5C41">
      <w:pPr>
        <w:ind w:left="567" w:right="532"/>
        <w:jc w:val="center"/>
        <w:rPr>
          <w:rFonts w:ascii="Arial" w:hAnsi="Arial" w:cs="Arial"/>
          <w:b/>
          <w:sz w:val="20"/>
          <w:szCs w:val="20"/>
          <w:u w:val="single"/>
        </w:rPr>
      </w:pPr>
    </w:p>
    <w:p w14:paraId="130602D7" w14:textId="77777777" w:rsidR="003A5C41" w:rsidRDefault="003A5C41" w:rsidP="003A5C41">
      <w:pPr>
        <w:spacing w:after="160" w:line="259" w:lineRule="auto"/>
        <w:rPr>
          <w:rFonts w:ascii="Arial" w:hAnsi="Arial" w:cs="Arial"/>
          <w:b/>
          <w:sz w:val="20"/>
          <w:szCs w:val="20"/>
          <w:u w:val="single"/>
        </w:rPr>
      </w:pPr>
      <w:r>
        <w:rPr>
          <w:rFonts w:ascii="Arial" w:hAnsi="Arial" w:cs="Arial"/>
          <w:b/>
          <w:sz w:val="20"/>
          <w:szCs w:val="20"/>
          <w:u w:val="single"/>
        </w:rPr>
        <w:br w:type="page"/>
      </w:r>
    </w:p>
    <w:p w14:paraId="68A7B517" w14:textId="77777777" w:rsidR="003A5C41" w:rsidRDefault="003A5C41" w:rsidP="003A5C41">
      <w:pPr>
        <w:ind w:left="567" w:right="532"/>
        <w:jc w:val="center"/>
        <w:rPr>
          <w:rFonts w:ascii="Arial" w:hAnsi="Arial" w:cs="Arial"/>
          <w:b/>
          <w:sz w:val="20"/>
          <w:szCs w:val="20"/>
          <w:u w:val="single"/>
        </w:rPr>
      </w:pPr>
      <w:r>
        <w:rPr>
          <w:rFonts w:ascii="Arial" w:hAnsi="Arial" w:cs="Arial"/>
          <w:b/>
          <w:sz w:val="20"/>
          <w:szCs w:val="20"/>
          <w:u w:val="single"/>
        </w:rPr>
        <w:lastRenderedPageBreak/>
        <w:t>ANEXO N° 003</w:t>
      </w:r>
    </w:p>
    <w:p w14:paraId="04DB1C09" w14:textId="77777777" w:rsidR="003A5C41" w:rsidRDefault="003A5C41" w:rsidP="003A5C41">
      <w:pPr>
        <w:ind w:left="567" w:right="532"/>
        <w:jc w:val="center"/>
        <w:rPr>
          <w:rFonts w:ascii="Arial" w:hAnsi="Arial" w:cs="Arial"/>
          <w:b/>
          <w:sz w:val="20"/>
          <w:szCs w:val="20"/>
          <w:u w:val="single"/>
        </w:rPr>
      </w:pPr>
    </w:p>
    <w:p w14:paraId="64CF2F3A" w14:textId="77777777" w:rsidR="003A5C41" w:rsidRDefault="003A5C41" w:rsidP="003A5C41">
      <w:pPr>
        <w:ind w:left="567" w:right="532"/>
        <w:jc w:val="center"/>
        <w:rPr>
          <w:rFonts w:ascii="Arial" w:hAnsi="Arial" w:cs="Arial"/>
          <w:b/>
          <w:sz w:val="20"/>
          <w:szCs w:val="20"/>
          <w:u w:val="single"/>
        </w:rPr>
      </w:pPr>
    </w:p>
    <w:p w14:paraId="7B53B97B" w14:textId="77777777" w:rsidR="003A5C41" w:rsidRPr="005D1849" w:rsidRDefault="003A5C41" w:rsidP="003A5C41">
      <w:pPr>
        <w:ind w:left="567" w:right="532"/>
        <w:jc w:val="center"/>
        <w:rPr>
          <w:rFonts w:ascii="Arial" w:hAnsi="Arial" w:cs="Arial"/>
          <w:b/>
          <w:sz w:val="20"/>
          <w:szCs w:val="20"/>
          <w:u w:val="single"/>
        </w:rPr>
      </w:pPr>
      <w:r w:rsidRPr="005D1849">
        <w:rPr>
          <w:rFonts w:ascii="Arial" w:hAnsi="Arial" w:cs="Arial"/>
          <w:b/>
          <w:sz w:val="20"/>
          <w:szCs w:val="20"/>
          <w:u w:val="single"/>
        </w:rPr>
        <w:t>DECLARACIÓN JURADA DE PARENTESCO</w:t>
      </w:r>
    </w:p>
    <w:p w14:paraId="55FF95B9" w14:textId="77777777" w:rsidR="003A5C41" w:rsidRPr="005D1849" w:rsidRDefault="003A5C41" w:rsidP="003A5C41">
      <w:pPr>
        <w:ind w:left="567" w:right="532"/>
        <w:jc w:val="both"/>
        <w:rPr>
          <w:rFonts w:ascii="Arial" w:hAnsi="Arial" w:cs="Arial"/>
          <w:sz w:val="20"/>
          <w:szCs w:val="20"/>
        </w:rPr>
      </w:pPr>
    </w:p>
    <w:p w14:paraId="491FC5BB" w14:textId="77777777" w:rsidR="003A5C41" w:rsidRDefault="003A5C41" w:rsidP="003A5C41">
      <w:pPr>
        <w:spacing w:line="360" w:lineRule="auto"/>
        <w:ind w:left="567" w:right="533"/>
        <w:jc w:val="both"/>
        <w:rPr>
          <w:rFonts w:ascii="Arial" w:hAnsi="Arial" w:cs="Arial"/>
          <w:sz w:val="20"/>
          <w:szCs w:val="20"/>
        </w:rPr>
      </w:pPr>
      <w:r w:rsidRPr="005D1849">
        <w:rPr>
          <w:rFonts w:ascii="Arial" w:hAnsi="Arial" w:cs="Arial"/>
          <w:sz w:val="20"/>
          <w:szCs w:val="20"/>
        </w:rPr>
        <w:t>Yo,…………………………………………………………………………………………………………………………………………………………………….. de nacionalidad………………………………………… con documento nacional de identidad N°………………………………, domiciliad</w:t>
      </w:r>
      <w:r>
        <w:rPr>
          <w:rFonts w:ascii="Arial" w:hAnsi="Arial" w:cs="Arial"/>
          <w:sz w:val="20"/>
          <w:szCs w:val="20"/>
        </w:rPr>
        <w:t xml:space="preserve">o </w:t>
      </w:r>
      <w:r w:rsidRPr="005D1849">
        <w:rPr>
          <w:rFonts w:ascii="Arial" w:hAnsi="Arial" w:cs="Arial"/>
          <w:sz w:val="20"/>
          <w:szCs w:val="20"/>
        </w:rPr>
        <w:t>en……………………………………………...…………………………………………………..…………………</w:t>
      </w:r>
      <w:r>
        <w:rPr>
          <w:rFonts w:ascii="Arial" w:hAnsi="Arial" w:cs="Arial"/>
          <w:sz w:val="20"/>
          <w:szCs w:val="20"/>
        </w:rPr>
        <w:t>; e</w:t>
      </w:r>
      <w:r w:rsidRPr="005D1849">
        <w:rPr>
          <w:rFonts w:ascii="Arial" w:hAnsi="Arial" w:cs="Arial"/>
          <w:sz w:val="20"/>
          <w:szCs w:val="20"/>
        </w:rPr>
        <w:t xml:space="preserve">n mi calidad de </w:t>
      </w:r>
      <w:r w:rsidRPr="005D1849">
        <w:rPr>
          <w:rFonts w:ascii="Arial" w:hAnsi="Arial" w:cs="Arial"/>
          <w:b/>
          <w:sz w:val="20"/>
          <w:szCs w:val="20"/>
        </w:rPr>
        <w:t xml:space="preserve">POSTULANTE </w:t>
      </w:r>
      <w:r>
        <w:rPr>
          <w:rFonts w:ascii="Arial" w:hAnsi="Arial" w:cs="Arial"/>
          <w:b/>
          <w:sz w:val="20"/>
          <w:szCs w:val="20"/>
        </w:rPr>
        <w:t>DEL PROCESO CAS POR SUPLENCIA N° ______-2023-SATT</w:t>
      </w:r>
      <w:r w:rsidRPr="005D1849">
        <w:rPr>
          <w:rFonts w:ascii="Arial" w:hAnsi="Arial" w:cs="Arial"/>
          <w:sz w:val="20"/>
          <w:szCs w:val="20"/>
        </w:rPr>
        <w:t>,</w:t>
      </w:r>
      <w:r>
        <w:rPr>
          <w:rFonts w:ascii="Arial" w:hAnsi="Arial" w:cs="Arial"/>
          <w:sz w:val="20"/>
          <w:szCs w:val="20"/>
        </w:rPr>
        <w:t xml:space="preserve"> </w:t>
      </w:r>
      <w:r w:rsidRPr="005D1849">
        <w:rPr>
          <w:rFonts w:ascii="Arial" w:hAnsi="Arial" w:cs="Arial"/>
          <w:b/>
          <w:sz w:val="20"/>
          <w:szCs w:val="20"/>
        </w:rPr>
        <w:t>PUESTO</w:t>
      </w:r>
      <w:r>
        <w:rPr>
          <w:rFonts w:ascii="Arial" w:hAnsi="Arial" w:cs="Arial"/>
          <w:b/>
          <w:sz w:val="20"/>
          <w:szCs w:val="20"/>
        </w:rPr>
        <w:t xml:space="preserve"> </w:t>
      </w:r>
      <w:r w:rsidRPr="005D1849">
        <w:rPr>
          <w:rFonts w:ascii="Arial" w:hAnsi="Arial" w:cs="Arial"/>
          <w:sz w:val="20"/>
          <w:szCs w:val="20"/>
        </w:rPr>
        <w:t>…………………………………</w:t>
      </w:r>
      <w:r>
        <w:rPr>
          <w:rFonts w:ascii="Arial" w:hAnsi="Arial" w:cs="Arial"/>
          <w:sz w:val="20"/>
          <w:szCs w:val="20"/>
        </w:rPr>
        <w:t>………………</w:t>
      </w:r>
    </w:p>
    <w:p w14:paraId="62F16382" w14:textId="77777777" w:rsidR="003A5C41" w:rsidRPr="005D1849" w:rsidRDefault="003A5C41" w:rsidP="003A5C41">
      <w:pPr>
        <w:spacing w:line="360" w:lineRule="auto"/>
        <w:ind w:left="567" w:right="533"/>
        <w:jc w:val="both"/>
        <w:rPr>
          <w:rFonts w:ascii="Arial" w:hAnsi="Arial" w:cs="Arial"/>
          <w:b/>
          <w:sz w:val="20"/>
          <w:szCs w:val="20"/>
        </w:rPr>
      </w:pPr>
    </w:p>
    <w:p w14:paraId="6183647E" w14:textId="77777777" w:rsidR="003A5C41" w:rsidRPr="005D1849" w:rsidRDefault="003A5C41" w:rsidP="003A5C41">
      <w:pPr>
        <w:ind w:left="567" w:right="532"/>
        <w:jc w:val="both"/>
        <w:rPr>
          <w:rFonts w:ascii="Arial" w:hAnsi="Arial" w:cs="Arial"/>
          <w:sz w:val="20"/>
          <w:szCs w:val="20"/>
        </w:rPr>
      </w:pPr>
      <w:r w:rsidRPr="005D1849">
        <w:rPr>
          <w:rFonts w:ascii="Arial" w:hAnsi="Arial" w:cs="Arial"/>
          <w:b/>
          <w:sz w:val="20"/>
          <w:szCs w:val="20"/>
        </w:rPr>
        <w:t xml:space="preserve">DECLARO BAJO JURAMENTO: </w:t>
      </w:r>
    </w:p>
    <w:p w14:paraId="08B30FB1" w14:textId="77777777" w:rsidR="003A5C41" w:rsidRPr="005D1849" w:rsidRDefault="003A5C41" w:rsidP="003A5C41">
      <w:pPr>
        <w:ind w:left="567" w:right="532"/>
        <w:jc w:val="both"/>
        <w:rPr>
          <w:rFonts w:ascii="Arial" w:hAnsi="Arial" w:cs="Arial"/>
          <w:sz w:val="20"/>
          <w:szCs w:val="20"/>
        </w:rPr>
      </w:pPr>
    </w:p>
    <w:p w14:paraId="586DAB94" w14:textId="77777777" w:rsidR="003A5C41" w:rsidRPr="005D1849" w:rsidRDefault="003A5C41" w:rsidP="003A5C41">
      <w:pPr>
        <w:ind w:left="567" w:right="532"/>
        <w:jc w:val="both"/>
        <w:rPr>
          <w:rFonts w:ascii="Arial" w:hAnsi="Arial" w:cs="Arial"/>
          <w:sz w:val="20"/>
          <w:szCs w:val="20"/>
        </w:rPr>
      </w:pPr>
      <w:r w:rsidRPr="005D1849">
        <w:rPr>
          <w:rFonts w:ascii="Arial" w:hAnsi="Arial" w:cs="Arial"/>
          <w:b/>
          <w:sz w:val="20"/>
          <w:szCs w:val="20"/>
        </w:rPr>
        <w:t xml:space="preserve">INCOMPATIBILIDAD: </w:t>
      </w:r>
    </w:p>
    <w:p w14:paraId="025C220A"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 xml:space="preserve">No tener impedimento para contratar con el Estado en la modalidad de Contrato Administrativos ni estar dentro de las prohibiciones e incompatibilidades señaladas en la Ley Nº 27588, y su Reglamento aprobado por el Decreto Supremo Nº 019-02-PCM; y,  </w:t>
      </w:r>
    </w:p>
    <w:p w14:paraId="239281DF" w14:textId="77777777" w:rsidR="003A5C41" w:rsidRPr="005D1849" w:rsidRDefault="003A5C41" w:rsidP="003A5C41">
      <w:pPr>
        <w:ind w:left="567" w:right="532"/>
        <w:jc w:val="both"/>
        <w:rPr>
          <w:rFonts w:ascii="Arial" w:hAnsi="Arial" w:cs="Arial"/>
          <w:sz w:val="20"/>
          <w:szCs w:val="20"/>
        </w:rPr>
      </w:pPr>
    </w:p>
    <w:p w14:paraId="468D103F" w14:textId="77777777" w:rsidR="003A5C41" w:rsidRPr="005D1849" w:rsidRDefault="003A5C41" w:rsidP="003A5C41">
      <w:pPr>
        <w:ind w:left="567" w:right="532"/>
        <w:jc w:val="both"/>
        <w:rPr>
          <w:rFonts w:ascii="Arial" w:hAnsi="Arial" w:cs="Arial"/>
          <w:sz w:val="20"/>
          <w:szCs w:val="20"/>
        </w:rPr>
      </w:pPr>
    </w:p>
    <w:p w14:paraId="2CB50F43" w14:textId="77777777" w:rsidR="003A5C41" w:rsidRPr="005D1849" w:rsidRDefault="003A5C41" w:rsidP="003A5C41">
      <w:pPr>
        <w:ind w:left="567" w:right="532"/>
        <w:jc w:val="both"/>
        <w:rPr>
          <w:rFonts w:ascii="Arial" w:hAnsi="Arial" w:cs="Arial"/>
          <w:sz w:val="20"/>
          <w:szCs w:val="20"/>
        </w:rPr>
      </w:pPr>
      <w:r w:rsidRPr="005D1849">
        <w:rPr>
          <w:rFonts w:ascii="Arial" w:hAnsi="Arial" w:cs="Arial"/>
          <w:b/>
          <w:sz w:val="20"/>
          <w:szCs w:val="20"/>
        </w:rPr>
        <w:t xml:space="preserve">NEPOTISMO: </w:t>
      </w:r>
    </w:p>
    <w:p w14:paraId="39175708"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 xml:space="preserve">No tener grado de parentesco hasta el cuarto grado de consanguinidad, segundo de afinidad y por razón de matrimonio o convivencia, con los funcionarios, empleados de confianza incluidos Gerentes, Sub Gerentes, Jefes de Unidades de cualquier modalidad de contratación en el SERVICIO DE ADMINISTRACIÓN TRIBUTARIA DE TRUJILLO, que gozan de la facultada de nombramiento y contratación personal, o tengan injerencia directa o indirecta en el presente proceso de selección. </w:t>
      </w:r>
    </w:p>
    <w:p w14:paraId="4F7291A4" w14:textId="77777777" w:rsidR="003A5C41" w:rsidRPr="005D1849" w:rsidRDefault="003A5C41" w:rsidP="003A5C41">
      <w:pPr>
        <w:ind w:left="567" w:right="532"/>
        <w:jc w:val="both"/>
        <w:rPr>
          <w:rFonts w:ascii="Arial" w:hAnsi="Arial" w:cs="Arial"/>
          <w:sz w:val="20"/>
          <w:szCs w:val="20"/>
        </w:rPr>
      </w:pPr>
    </w:p>
    <w:p w14:paraId="794A2235" w14:textId="77777777" w:rsidR="003A5C41" w:rsidRPr="005D1849" w:rsidRDefault="003A5C41" w:rsidP="003A5C41">
      <w:pPr>
        <w:ind w:left="567" w:right="532"/>
        <w:jc w:val="both"/>
        <w:rPr>
          <w:rFonts w:ascii="Arial" w:hAnsi="Arial" w:cs="Arial"/>
          <w:sz w:val="20"/>
          <w:szCs w:val="20"/>
        </w:rPr>
      </w:pPr>
    </w:p>
    <w:p w14:paraId="2C0F3F18" w14:textId="77777777" w:rsidR="003A5C41" w:rsidRPr="005D1849" w:rsidRDefault="003A5C41" w:rsidP="003A5C41">
      <w:pPr>
        <w:ind w:left="567" w:right="532"/>
        <w:jc w:val="right"/>
        <w:rPr>
          <w:rFonts w:ascii="Arial" w:hAnsi="Arial" w:cs="Arial"/>
          <w:sz w:val="20"/>
          <w:szCs w:val="20"/>
        </w:rPr>
      </w:pPr>
      <w:r w:rsidRPr="005D1849">
        <w:rPr>
          <w:rFonts w:ascii="Arial" w:hAnsi="Arial" w:cs="Arial"/>
          <w:sz w:val="20"/>
          <w:szCs w:val="20"/>
        </w:rPr>
        <w:t>Trujillo, .......... de......................... del 2023</w:t>
      </w:r>
    </w:p>
    <w:p w14:paraId="5FF44EAA" w14:textId="77777777" w:rsidR="003A5C41" w:rsidRPr="005D1849" w:rsidRDefault="003A5C41" w:rsidP="003A5C41">
      <w:pPr>
        <w:ind w:left="567" w:right="532"/>
        <w:jc w:val="both"/>
        <w:rPr>
          <w:rFonts w:ascii="Arial" w:hAnsi="Arial" w:cs="Arial"/>
          <w:sz w:val="20"/>
          <w:szCs w:val="20"/>
        </w:rPr>
      </w:pPr>
    </w:p>
    <w:p w14:paraId="3A7AAC85" w14:textId="77777777" w:rsidR="003A5C41" w:rsidRPr="005D1849" w:rsidRDefault="003A5C41" w:rsidP="003A5C41">
      <w:pPr>
        <w:ind w:left="567" w:right="532"/>
        <w:jc w:val="both"/>
        <w:rPr>
          <w:rFonts w:ascii="Arial" w:hAnsi="Arial" w:cs="Arial"/>
          <w:sz w:val="20"/>
          <w:szCs w:val="20"/>
        </w:rPr>
      </w:pPr>
    </w:p>
    <w:p w14:paraId="0F393F37" w14:textId="77777777" w:rsidR="003A5C41" w:rsidRPr="005D1849" w:rsidRDefault="003A5C41" w:rsidP="003A5C41">
      <w:pPr>
        <w:ind w:left="567" w:right="532"/>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6432" behindDoc="1" locked="0" layoutInCell="1" allowOverlap="1" wp14:anchorId="594CBA57" wp14:editId="6F9579F0">
                <wp:simplePos x="0" y="0"/>
                <wp:positionH relativeFrom="margin">
                  <wp:posOffset>2908935</wp:posOffset>
                </wp:positionH>
                <wp:positionV relativeFrom="paragraph">
                  <wp:posOffset>60960</wp:posOffset>
                </wp:positionV>
                <wp:extent cx="671830" cy="907415"/>
                <wp:effectExtent l="10795" t="9525" r="12700" b="6985"/>
                <wp:wrapThrough wrapText="bothSides">
                  <wp:wrapPolygon edited="0">
                    <wp:start x="-306" y="-227"/>
                    <wp:lineTo x="-306" y="21373"/>
                    <wp:lineTo x="21906" y="21373"/>
                    <wp:lineTo x="21906" y="-227"/>
                    <wp:lineTo x="-306" y="-227"/>
                  </wp:wrapPolygon>
                </wp:wrapThrough>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907415"/>
                          <a:chOff x="0" y="0"/>
                          <a:chExt cx="6762" cy="9239"/>
                        </a:xfrm>
                      </wpg:grpSpPr>
                      <wps:wsp>
                        <wps:cNvPr id="31" name="Shape 7576"/>
                        <wps:cNvSpPr>
                          <a:spLocks/>
                        </wps:cNvSpPr>
                        <wps:spPr bwMode="auto">
                          <a:xfrm>
                            <a:off x="0" y="0"/>
                            <a:ext cx="6762" cy="9239"/>
                          </a:xfrm>
                          <a:custGeom>
                            <a:avLst/>
                            <a:gdLst>
                              <a:gd name="T0" fmla="*/ 0 w 676275"/>
                              <a:gd name="T1" fmla="*/ 923925 h 923925"/>
                              <a:gd name="T2" fmla="*/ 676275 w 676275"/>
                              <a:gd name="T3" fmla="*/ 923925 h 923925"/>
                              <a:gd name="T4" fmla="*/ 676275 w 676275"/>
                              <a:gd name="T5" fmla="*/ 0 h 923925"/>
                              <a:gd name="T6" fmla="*/ 0 w 676275"/>
                              <a:gd name="T7" fmla="*/ 0 h 923925"/>
                              <a:gd name="T8" fmla="*/ 0 w 676275"/>
                              <a:gd name="T9" fmla="*/ 923925 h 923925"/>
                              <a:gd name="T10" fmla="*/ 0 w 676275"/>
                              <a:gd name="T11" fmla="*/ 0 h 923925"/>
                              <a:gd name="T12" fmla="*/ 676275 w 676275"/>
                              <a:gd name="T13" fmla="*/ 923925 h 923925"/>
                            </a:gdLst>
                            <a:ahLst/>
                            <a:cxnLst>
                              <a:cxn ang="0">
                                <a:pos x="T0" y="T1"/>
                              </a:cxn>
                              <a:cxn ang="0">
                                <a:pos x="T2" y="T3"/>
                              </a:cxn>
                              <a:cxn ang="0">
                                <a:pos x="T4" y="T5"/>
                              </a:cxn>
                              <a:cxn ang="0">
                                <a:pos x="T6" y="T7"/>
                              </a:cxn>
                              <a:cxn ang="0">
                                <a:pos x="T8" y="T9"/>
                              </a:cxn>
                            </a:cxnLst>
                            <a:rect l="T10" t="T11" r="T12" b="T13"/>
                            <a:pathLst>
                              <a:path w="676275" h="923925">
                                <a:moveTo>
                                  <a:pt x="0" y="923925"/>
                                </a:moveTo>
                                <a:lnTo>
                                  <a:pt x="676275" y="923925"/>
                                </a:lnTo>
                                <a:lnTo>
                                  <a:pt x="676275" y="0"/>
                                </a:lnTo>
                                <a:lnTo>
                                  <a:pt x="0" y="0"/>
                                </a:lnTo>
                                <a:lnTo>
                                  <a:pt x="0" y="923925"/>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1F1F3223" w14:textId="77777777" w:rsidR="003A5C41" w:rsidRDefault="003A5C41" w:rsidP="003A5C41">
                              <w:pPr>
                                <w:rPr>
                                  <w:sz w:val="16"/>
                                  <w:szCs w:val="16"/>
                                </w:rPr>
                              </w:pPr>
                            </w:p>
                            <w:p w14:paraId="0AD32A95" w14:textId="77777777" w:rsidR="003A5C41" w:rsidRDefault="003A5C41" w:rsidP="003A5C41">
                              <w:pPr>
                                <w:rPr>
                                  <w:sz w:val="16"/>
                                  <w:szCs w:val="16"/>
                                </w:rPr>
                              </w:pPr>
                            </w:p>
                            <w:p w14:paraId="62153CA4" w14:textId="77777777" w:rsidR="003A5C41" w:rsidRDefault="003A5C41" w:rsidP="003A5C41">
                              <w:pPr>
                                <w:rPr>
                                  <w:sz w:val="16"/>
                                  <w:szCs w:val="16"/>
                                </w:rPr>
                              </w:pPr>
                            </w:p>
                            <w:p w14:paraId="63C4475A" w14:textId="77777777" w:rsidR="003A5C41" w:rsidRDefault="003A5C41" w:rsidP="003A5C41">
                              <w:pPr>
                                <w:rPr>
                                  <w:sz w:val="16"/>
                                  <w:szCs w:val="16"/>
                                </w:rPr>
                              </w:pPr>
                            </w:p>
                            <w:p w14:paraId="7BF2377C" w14:textId="77777777" w:rsidR="003A5C41" w:rsidRPr="00AF6FB0" w:rsidRDefault="003A5C41" w:rsidP="003A5C41">
                              <w:pPr>
                                <w:jc w:val="center"/>
                                <w:rPr>
                                  <w:sz w:val="16"/>
                                  <w:szCs w:val="16"/>
                                </w:rPr>
                              </w:pPr>
                              <w:r w:rsidRPr="00AF6FB0">
                                <w:rPr>
                                  <w:sz w:val="16"/>
                                  <w:szCs w:val="16"/>
                                </w:rPr>
                                <w:t>Huella dactilar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CBA57" id="Group 20" o:spid="_x0000_s1028" style="position:absolute;left:0;text-align:left;margin-left:229.05pt;margin-top:4.8pt;width:52.9pt;height:71.45pt;z-index:-251650048;mso-position-horizontal-relative:margin" coordsize="676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">
                <v:shape id="Shape 7576" o:spid="_x0000_s1029" style="position:absolute;width:6762;height:9239;visibility:visible;mso-wrap-style:square;v-text-anchor:top" coordsize="676275,923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" adj="-11796480,,5400" path="m,923925r676275,l676275,,,,,923925xe" filled="f">
                  <v:stroke miterlimit="83231f" joinstyle="miter"/>
                  <v:formulas/>
                  <v:path arrowok="t" o:connecttype="custom" o:connectlocs="0,9239;6762,9239;6762,0;0,0;0,9239" o:connectangles="0,0,0,0,0" textboxrect="0,0,676275,923925"/>
                  <v:textbox>
                    <w:txbxContent>
                      <w:p w14:paraId="1F1F3223" w14:textId="77777777" w:rsidR="003A5C41" w:rsidRDefault="003A5C41" w:rsidP="003A5C41">
                        <w:pPr>
                          <w:rPr>
                            <w:sz w:val="16"/>
                            <w:szCs w:val="16"/>
                          </w:rPr>
                        </w:pPr>
                      </w:p>
                      <w:p w14:paraId="0AD32A95" w14:textId="77777777" w:rsidR="003A5C41" w:rsidRDefault="003A5C41" w:rsidP="003A5C41">
                        <w:pPr>
                          <w:rPr>
                            <w:sz w:val="16"/>
                            <w:szCs w:val="16"/>
                          </w:rPr>
                        </w:pPr>
                      </w:p>
                      <w:p w14:paraId="62153CA4" w14:textId="77777777" w:rsidR="003A5C41" w:rsidRDefault="003A5C41" w:rsidP="003A5C41">
                        <w:pPr>
                          <w:rPr>
                            <w:sz w:val="16"/>
                            <w:szCs w:val="16"/>
                          </w:rPr>
                        </w:pPr>
                      </w:p>
                      <w:p w14:paraId="63C4475A" w14:textId="77777777" w:rsidR="003A5C41" w:rsidRDefault="003A5C41" w:rsidP="003A5C41">
                        <w:pPr>
                          <w:rPr>
                            <w:sz w:val="16"/>
                            <w:szCs w:val="16"/>
                          </w:rPr>
                        </w:pPr>
                      </w:p>
                      <w:p w14:paraId="7BF2377C" w14:textId="77777777" w:rsidR="003A5C41" w:rsidRPr="00AF6FB0" w:rsidRDefault="003A5C41" w:rsidP="003A5C41">
                        <w:pPr>
                          <w:jc w:val="center"/>
                          <w:rPr>
                            <w:sz w:val="16"/>
                            <w:szCs w:val="16"/>
                          </w:rPr>
                        </w:pPr>
                        <w:r w:rsidRPr="00AF6FB0">
                          <w:rPr>
                            <w:sz w:val="16"/>
                            <w:szCs w:val="16"/>
                          </w:rPr>
                          <w:t>Huella dactilar</w:t>
                        </w:r>
                      </w:p>
                    </w:txbxContent>
                  </v:textbox>
                </v:shape>
                <w10:wrap type="through" anchorx="margin"/>
              </v:group>
            </w:pict>
          </mc:Fallback>
        </mc:AlternateContent>
      </w:r>
    </w:p>
    <w:p w14:paraId="223ACCBE" w14:textId="77777777" w:rsidR="003A5C41" w:rsidRPr="005D1849" w:rsidRDefault="003A5C41" w:rsidP="003A5C41">
      <w:pPr>
        <w:ind w:left="567" w:right="532"/>
        <w:jc w:val="both"/>
        <w:rPr>
          <w:rFonts w:ascii="Arial" w:hAnsi="Arial" w:cs="Arial"/>
          <w:sz w:val="20"/>
          <w:szCs w:val="20"/>
        </w:rPr>
      </w:pPr>
    </w:p>
    <w:p w14:paraId="44CD4B7F" w14:textId="77777777" w:rsidR="003A5C41" w:rsidRPr="005D1849" w:rsidRDefault="003A5C41" w:rsidP="003A5C41">
      <w:pPr>
        <w:ind w:left="567" w:right="532"/>
        <w:jc w:val="both"/>
        <w:rPr>
          <w:rFonts w:ascii="Arial" w:hAnsi="Arial" w:cs="Arial"/>
          <w:sz w:val="20"/>
          <w:szCs w:val="20"/>
        </w:rPr>
      </w:pPr>
    </w:p>
    <w:p w14:paraId="12D62300" w14:textId="77777777" w:rsidR="003A5C41" w:rsidRPr="005D1849" w:rsidRDefault="003A5C41" w:rsidP="003A5C41">
      <w:pPr>
        <w:tabs>
          <w:tab w:val="left" w:pos="4781"/>
          <w:tab w:val="left" w:pos="6071"/>
        </w:tabs>
        <w:ind w:left="567" w:right="532"/>
        <w:jc w:val="both"/>
        <w:rPr>
          <w:rFonts w:ascii="Arial" w:hAnsi="Arial" w:cs="Arial"/>
          <w:sz w:val="20"/>
          <w:szCs w:val="20"/>
        </w:rPr>
      </w:pPr>
      <w:r w:rsidRPr="005D1849">
        <w:rPr>
          <w:rFonts w:ascii="Arial" w:hAnsi="Arial" w:cs="Arial"/>
          <w:sz w:val="20"/>
          <w:szCs w:val="20"/>
        </w:rPr>
        <w:t xml:space="preserve">Firma:…………….………………………… </w:t>
      </w:r>
      <w:r w:rsidRPr="005D1849">
        <w:rPr>
          <w:rFonts w:ascii="Arial" w:hAnsi="Arial" w:cs="Arial"/>
          <w:sz w:val="20"/>
          <w:szCs w:val="20"/>
        </w:rPr>
        <w:tab/>
      </w:r>
      <w:r w:rsidRPr="005D1849">
        <w:rPr>
          <w:rFonts w:ascii="Arial" w:hAnsi="Arial" w:cs="Arial"/>
          <w:sz w:val="20"/>
          <w:szCs w:val="20"/>
        </w:rPr>
        <w:tab/>
      </w:r>
    </w:p>
    <w:p w14:paraId="3C098500" w14:textId="77777777" w:rsidR="003A5C41" w:rsidRPr="005D1849" w:rsidRDefault="003A5C41" w:rsidP="003A5C41">
      <w:pPr>
        <w:ind w:left="567" w:right="532"/>
        <w:jc w:val="both"/>
        <w:rPr>
          <w:rFonts w:ascii="Arial" w:hAnsi="Arial" w:cs="Arial"/>
          <w:sz w:val="20"/>
          <w:szCs w:val="20"/>
        </w:rPr>
      </w:pPr>
    </w:p>
    <w:p w14:paraId="54402E36" w14:textId="77777777" w:rsidR="003A5C41" w:rsidRPr="005D1849" w:rsidRDefault="003A5C41" w:rsidP="003A5C41">
      <w:pPr>
        <w:ind w:left="567" w:right="532"/>
        <w:jc w:val="both"/>
        <w:rPr>
          <w:rFonts w:ascii="Arial" w:hAnsi="Arial" w:cs="Arial"/>
          <w:sz w:val="20"/>
          <w:szCs w:val="20"/>
        </w:rPr>
      </w:pPr>
    </w:p>
    <w:p w14:paraId="3D39A5F5"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DNI:…………………………………………</w:t>
      </w:r>
    </w:p>
    <w:p w14:paraId="67A087C3" w14:textId="77777777" w:rsidR="003A5C41" w:rsidRPr="005D1849" w:rsidRDefault="003A5C41" w:rsidP="003A5C41">
      <w:pPr>
        <w:ind w:left="567" w:right="532"/>
        <w:jc w:val="both"/>
        <w:rPr>
          <w:rFonts w:ascii="Arial" w:hAnsi="Arial" w:cs="Arial"/>
          <w:b/>
          <w:sz w:val="20"/>
          <w:szCs w:val="20"/>
        </w:rPr>
      </w:pPr>
    </w:p>
    <w:p w14:paraId="148522ED" w14:textId="77777777" w:rsidR="003A5C41" w:rsidRPr="005D1849" w:rsidRDefault="003A5C41" w:rsidP="003A5C41">
      <w:pPr>
        <w:ind w:left="567" w:right="532"/>
        <w:jc w:val="both"/>
        <w:rPr>
          <w:rFonts w:ascii="Arial" w:hAnsi="Arial" w:cs="Arial"/>
          <w:sz w:val="20"/>
          <w:szCs w:val="20"/>
        </w:rPr>
      </w:pPr>
    </w:p>
    <w:p w14:paraId="5299A4D4" w14:textId="77777777" w:rsidR="003A5C41" w:rsidRPr="005D1849" w:rsidRDefault="003A5C41" w:rsidP="003A5C41">
      <w:pPr>
        <w:ind w:left="567" w:right="532"/>
        <w:jc w:val="both"/>
        <w:rPr>
          <w:rFonts w:ascii="Arial" w:hAnsi="Arial" w:cs="Arial"/>
          <w:sz w:val="20"/>
          <w:szCs w:val="20"/>
        </w:rPr>
      </w:pPr>
    </w:p>
    <w:p w14:paraId="6B5544D6" w14:textId="77777777" w:rsidR="003A5C41" w:rsidRPr="005D1849" w:rsidRDefault="003A5C41" w:rsidP="003A5C41">
      <w:pPr>
        <w:ind w:left="567" w:right="532"/>
        <w:jc w:val="both"/>
        <w:rPr>
          <w:rFonts w:ascii="Arial" w:hAnsi="Arial" w:cs="Arial"/>
          <w:sz w:val="20"/>
          <w:szCs w:val="20"/>
        </w:rPr>
      </w:pPr>
    </w:p>
    <w:p w14:paraId="413EAE31" w14:textId="77777777" w:rsidR="003A5C41" w:rsidRPr="005D1849" w:rsidRDefault="003A5C41" w:rsidP="003A5C41">
      <w:pPr>
        <w:ind w:left="567" w:right="532"/>
        <w:jc w:val="both"/>
        <w:rPr>
          <w:rFonts w:ascii="Arial" w:hAnsi="Arial" w:cs="Arial"/>
          <w:sz w:val="20"/>
          <w:szCs w:val="20"/>
        </w:rPr>
      </w:pPr>
    </w:p>
    <w:p w14:paraId="1CAD6FBC" w14:textId="77777777" w:rsidR="003A5C41" w:rsidRPr="005D1849" w:rsidRDefault="003A5C41" w:rsidP="003A5C41">
      <w:pPr>
        <w:ind w:left="567" w:right="532"/>
        <w:jc w:val="both"/>
        <w:rPr>
          <w:rFonts w:ascii="Arial" w:hAnsi="Arial" w:cs="Arial"/>
          <w:sz w:val="20"/>
          <w:szCs w:val="20"/>
        </w:rPr>
      </w:pPr>
    </w:p>
    <w:p w14:paraId="44A44248" w14:textId="77777777" w:rsidR="003A5C41" w:rsidRPr="005D1849" w:rsidRDefault="003A5C41" w:rsidP="003A5C41">
      <w:pPr>
        <w:ind w:left="567" w:right="532"/>
        <w:jc w:val="both"/>
        <w:rPr>
          <w:rFonts w:ascii="Arial" w:hAnsi="Arial" w:cs="Arial"/>
          <w:sz w:val="20"/>
          <w:szCs w:val="20"/>
        </w:rPr>
      </w:pPr>
    </w:p>
    <w:p w14:paraId="6C8FACD4" w14:textId="77777777" w:rsidR="003A5C41" w:rsidRPr="005D1849" w:rsidRDefault="003A5C41" w:rsidP="003A5C41">
      <w:pPr>
        <w:ind w:left="567" w:right="532"/>
        <w:jc w:val="both"/>
        <w:rPr>
          <w:rFonts w:ascii="Arial" w:hAnsi="Arial" w:cs="Arial"/>
          <w:sz w:val="20"/>
          <w:szCs w:val="20"/>
        </w:rPr>
      </w:pPr>
    </w:p>
    <w:p w14:paraId="5EE637B3" w14:textId="77777777" w:rsidR="003A5C41" w:rsidRPr="005D1849" w:rsidRDefault="003A5C41" w:rsidP="003A5C41">
      <w:pPr>
        <w:ind w:left="567" w:right="532"/>
        <w:jc w:val="both"/>
        <w:rPr>
          <w:rFonts w:ascii="Arial" w:hAnsi="Arial" w:cs="Arial"/>
          <w:sz w:val="20"/>
          <w:szCs w:val="20"/>
        </w:rPr>
      </w:pPr>
    </w:p>
    <w:p w14:paraId="40F3C371" w14:textId="77777777" w:rsidR="003A5C41" w:rsidRPr="005D1849" w:rsidRDefault="003A5C41" w:rsidP="003A5C41">
      <w:pPr>
        <w:ind w:left="567" w:right="532"/>
        <w:jc w:val="both"/>
        <w:rPr>
          <w:rFonts w:ascii="Arial" w:hAnsi="Arial" w:cs="Arial"/>
          <w:sz w:val="20"/>
          <w:szCs w:val="20"/>
        </w:rPr>
      </w:pPr>
    </w:p>
    <w:p w14:paraId="629D91BA" w14:textId="77777777" w:rsidR="003A5C41" w:rsidRPr="005D1849" w:rsidRDefault="003A5C41" w:rsidP="003A5C41">
      <w:pPr>
        <w:ind w:left="567" w:right="532"/>
        <w:jc w:val="both"/>
        <w:rPr>
          <w:rFonts w:ascii="Arial" w:hAnsi="Arial" w:cs="Arial"/>
          <w:sz w:val="20"/>
          <w:szCs w:val="20"/>
        </w:rPr>
      </w:pPr>
    </w:p>
    <w:p w14:paraId="51EC77F1" w14:textId="77777777" w:rsidR="003A5C41" w:rsidRPr="005D1849" w:rsidRDefault="003A5C41" w:rsidP="003A5C41">
      <w:pPr>
        <w:ind w:left="567" w:right="532"/>
        <w:jc w:val="both"/>
        <w:rPr>
          <w:rFonts w:ascii="Arial" w:hAnsi="Arial" w:cs="Arial"/>
          <w:sz w:val="20"/>
          <w:szCs w:val="20"/>
        </w:rPr>
      </w:pPr>
    </w:p>
    <w:p w14:paraId="77C23D8D" w14:textId="77777777" w:rsidR="003A5C41" w:rsidRPr="005D1849" w:rsidRDefault="003A5C41" w:rsidP="003A5C41">
      <w:pPr>
        <w:ind w:left="567" w:right="532"/>
        <w:jc w:val="both"/>
        <w:rPr>
          <w:rFonts w:ascii="Arial" w:hAnsi="Arial" w:cs="Arial"/>
          <w:sz w:val="20"/>
          <w:szCs w:val="20"/>
        </w:rPr>
      </w:pPr>
    </w:p>
    <w:p w14:paraId="71C044BA" w14:textId="77777777" w:rsidR="003A5C41" w:rsidRPr="005D1849" w:rsidRDefault="003A5C41" w:rsidP="003A5C41">
      <w:pPr>
        <w:ind w:left="567" w:right="532"/>
        <w:jc w:val="both"/>
        <w:rPr>
          <w:rFonts w:ascii="Arial" w:hAnsi="Arial" w:cs="Arial"/>
          <w:sz w:val="20"/>
          <w:szCs w:val="20"/>
        </w:rPr>
      </w:pPr>
    </w:p>
    <w:p w14:paraId="7819932C" w14:textId="77777777" w:rsidR="003A5C41" w:rsidRPr="005D1849" w:rsidRDefault="003A5C41" w:rsidP="003A5C41">
      <w:pPr>
        <w:spacing w:after="160" w:line="259" w:lineRule="auto"/>
        <w:ind w:left="567" w:right="532"/>
        <w:jc w:val="center"/>
        <w:rPr>
          <w:rFonts w:ascii="Arial" w:hAnsi="Arial" w:cs="Arial"/>
          <w:b/>
          <w:sz w:val="20"/>
          <w:szCs w:val="20"/>
          <w:u w:val="single"/>
        </w:rPr>
      </w:pPr>
      <w:r w:rsidRPr="005D1849">
        <w:rPr>
          <w:rFonts w:ascii="Arial" w:hAnsi="Arial" w:cs="Arial"/>
          <w:b/>
          <w:sz w:val="20"/>
          <w:szCs w:val="20"/>
          <w:u w:val="single"/>
        </w:rPr>
        <w:t>ANEXO N°</w:t>
      </w:r>
      <w:r>
        <w:rPr>
          <w:rFonts w:ascii="Arial" w:hAnsi="Arial" w:cs="Arial"/>
          <w:b/>
          <w:sz w:val="20"/>
          <w:szCs w:val="20"/>
          <w:u w:val="single"/>
        </w:rPr>
        <w:t xml:space="preserve"> 004</w:t>
      </w:r>
    </w:p>
    <w:p w14:paraId="082FE5B7" w14:textId="77777777" w:rsidR="003A5C41" w:rsidRPr="005D1849" w:rsidRDefault="003A5C41" w:rsidP="003A5C41">
      <w:pPr>
        <w:ind w:left="567" w:right="532"/>
        <w:jc w:val="center"/>
        <w:rPr>
          <w:rFonts w:ascii="Arial" w:hAnsi="Arial" w:cs="Arial"/>
          <w:b/>
          <w:sz w:val="20"/>
          <w:szCs w:val="20"/>
          <w:u w:val="single"/>
        </w:rPr>
      </w:pPr>
    </w:p>
    <w:p w14:paraId="308C5228" w14:textId="77777777" w:rsidR="003A5C41" w:rsidRPr="005D1849" w:rsidRDefault="003A5C41" w:rsidP="003A5C41">
      <w:pPr>
        <w:ind w:left="567" w:right="532"/>
        <w:jc w:val="center"/>
        <w:rPr>
          <w:rFonts w:ascii="Arial" w:hAnsi="Arial" w:cs="Arial"/>
          <w:b/>
          <w:sz w:val="20"/>
          <w:szCs w:val="20"/>
          <w:u w:val="single"/>
        </w:rPr>
      </w:pPr>
      <w:r w:rsidRPr="005D1849">
        <w:rPr>
          <w:rFonts w:ascii="Arial" w:hAnsi="Arial" w:cs="Arial"/>
          <w:b/>
          <w:sz w:val="20"/>
          <w:szCs w:val="20"/>
          <w:u w:val="single"/>
        </w:rPr>
        <w:t>DECLARACIÓN JURADA DE NO TENER ANTECEDENTES PENALES</w:t>
      </w:r>
    </w:p>
    <w:p w14:paraId="1238969C" w14:textId="77777777" w:rsidR="003A5C41" w:rsidRPr="005D1849" w:rsidRDefault="003A5C41" w:rsidP="003A5C41">
      <w:pPr>
        <w:ind w:left="567" w:right="532"/>
        <w:jc w:val="both"/>
        <w:rPr>
          <w:rFonts w:ascii="Arial" w:hAnsi="Arial" w:cs="Arial"/>
          <w:sz w:val="20"/>
          <w:szCs w:val="20"/>
        </w:rPr>
      </w:pPr>
    </w:p>
    <w:p w14:paraId="1FF69C7D" w14:textId="77777777" w:rsidR="003A5C41" w:rsidRDefault="003A5C41" w:rsidP="003A5C41">
      <w:pPr>
        <w:spacing w:line="360" w:lineRule="auto"/>
        <w:ind w:left="567" w:right="533"/>
        <w:jc w:val="both"/>
        <w:rPr>
          <w:rFonts w:ascii="Arial" w:hAnsi="Arial" w:cs="Arial"/>
          <w:sz w:val="20"/>
          <w:szCs w:val="20"/>
        </w:rPr>
      </w:pPr>
      <w:r w:rsidRPr="005D1849">
        <w:rPr>
          <w:rFonts w:ascii="Arial" w:hAnsi="Arial" w:cs="Arial"/>
          <w:sz w:val="20"/>
          <w:szCs w:val="20"/>
        </w:rPr>
        <w:t>Yo,………………………………………………………………………………………………………………………………………………………………………….. de nacionalidad………………………………………… con documento nacional de identidad N°…………………………………..……, domiciliado en………………………….……………………………………………………..………………………………</w:t>
      </w:r>
      <w:r>
        <w:rPr>
          <w:rFonts w:ascii="Arial" w:hAnsi="Arial" w:cs="Arial"/>
          <w:sz w:val="20"/>
          <w:szCs w:val="20"/>
        </w:rPr>
        <w:t>; e</w:t>
      </w:r>
      <w:r w:rsidRPr="005D1849">
        <w:rPr>
          <w:rFonts w:ascii="Arial" w:hAnsi="Arial" w:cs="Arial"/>
          <w:sz w:val="20"/>
          <w:szCs w:val="20"/>
        </w:rPr>
        <w:t xml:space="preserve">n mi calidad de </w:t>
      </w:r>
      <w:r w:rsidRPr="005D1849">
        <w:rPr>
          <w:rFonts w:ascii="Arial" w:hAnsi="Arial" w:cs="Arial"/>
          <w:b/>
          <w:sz w:val="20"/>
          <w:szCs w:val="20"/>
        </w:rPr>
        <w:t xml:space="preserve">POSTULANTE </w:t>
      </w:r>
      <w:r>
        <w:rPr>
          <w:rFonts w:ascii="Arial" w:hAnsi="Arial" w:cs="Arial"/>
          <w:b/>
          <w:sz w:val="20"/>
          <w:szCs w:val="20"/>
        </w:rPr>
        <w:t>DEL PROCESO CAS POR SUPLENCIA N° ______-2023-SATT</w:t>
      </w:r>
      <w:r w:rsidRPr="005D1849">
        <w:rPr>
          <w:rFonts w:ascii="Arial" w:hAnsi="Arial" w:cs="Arial"/>
          <w:sz w:val="20"/>
          <w:szCs w:val="20"/>
        </w:rPr>
        <w:t>,</w:t>
      </w:r>
      <w:r>
        <w:rPr>
          <w:rFonts w:ascii="Arial" w:hAnsi="Arial" w:cs="Arial"/>
          <w:sz w:val="20"/>
          <w:szCs w:val="20"/>
        </w:rPr>
        <w:t xml:space="preserve"> </w:t>
      </w:r>
      <w:r w:rsidRPr="005D1849">
        <w:rPr>
          <w:rFonts w:ascii="Arial" w:hAnsi="Arial" w:cs="Arial"/>
          <w:b/>
          <w:sz w:val="20"/>
          <w:szCs w:val="20"/>
        </w:rPr>
        <w:t>PUESTO</w:t>
      </w:r>
      <w:r>
        <w:rPr>
          <w:rFonts w:ascii="Arial" w:hAnsi="Arial" w:cs="Arial"/>
          <w:b/>
          <w:sz w:val="20"/>
          <w:szCs w:val="20"/>
        </w:rPr>
        <w:t xml:space="preserve"> </w:t>
      </w:r>
      <w:r w:rsidRPr="005D1849">
        <w:rPr>
          <w:rFonts w:ascii="Arial" w:hAnsi="Arial" w:cs="Arial"/>
          <w:sz w:val="20"/>
          <w:szCs w:val="20"/>
        </w:rPr>
        <w:t>…………………………………</w:t>
      </w:r>
      <w:r>
        <w:rPr>
          <w:rFonts w:ascii="Arial" w:hAnsi="Arial" w:cs="Arial"/>
          <w:sz w:val="20"/>
          <w:szCs w:val="20"/>
        </w:rPr>
        <w:t>………………</w:t>
      </w:r>
    </w:p>
    <w:p w14:paraId="52DE3BA1" w14:textId="77777777" w:rsidR="003A5C41" w:rsidRPr="005D1849" w:rsidRDefault="003A5C41" w:rsidP="003A5C41">
      <w:pPr>
        <w:spacing w:line="360" w:lineRule="auto"/>
        <w:ind w:left="567" w:right="533"/>
        <w:jc w:val="both"/>
        <w:rPr>
          <w:rFonts w:ascii="Arial" w:hAnsi="Arial" w:cs="Arial"/>
          <w:sz w:val="20"/>
          <w:szCs w:val="20"/>
        </w:rPr>
      </w:pPr>
    </w:p>
    <w:p w14:paraId="32A26F9F" w14:textId="77777777" w:rsidR="003A5C41" w:rsidRPr="005D1849" w:rsidRDefault="003A5C41" w:rsidP="003A5C41">
      <w:pPr>
        <w:ind w:left="567" w:right="532"/>
        <w:jc w:val="both"/>
        <w:rPr>
          <w:rFonts w:ascii="Arial" w:hAnsi="Arial" w:cs="Arial"/>
          <w:sz w:val="20"/>
          <w:szCs w:val="20"/>
        </w:rPr>
      </w:pPr>
      <w:r w:rsidRPr="005D1849">
        <w:rPr>
          <w:rFonts w:ascii="Arial" w:hAnsi="Arial" w:cs="Arial"/>
          <w:b/>
          <w:sz w:val="20"/>
          <w:szCs w:val="20"/>
        </w:rPr>
        <w:t xml:space="preserve">DECLARO BAJO JURAMENTO: </w:t>
      </w:r>
    </w:p>
    <w:p w14:paraId="1CA10254" w14:textId="77777777" w:rsidR="003A5C41" w:rsidRPr="005D1849" w:rsidRDefault="003A5C41" w:rsidP="003A5C41">
      <w:pPr>
        <w:ind w:left="567" w:right="532"/>
        <w:jc w:val="both"/>
        <w:rPr>
          <w:rFonts w:ascii="Arial" w:hAnsi="Arial" w:cs="Arial"/>
          <w:sz w:val="20"/>
          <w:szCs w:val="20"/>
        </w:rPr>
      </w:pPr>
    </w:p>
    <w:p w14:paraId="67E302A4" w14:textId="77777777" w:rsidR="003A5C41" w:rsidRPr="005D1849" w:rsidRDefault="003A5C41" w:rsidP="003A5C41">
      <w:pPr>
        <w:ind w:left="567" w:right="532"/>
        <w:jc w:val="both"/>
        <w:rPr>
          <w:rFonts w:ascii="Arial" w:hAnsi="Arial" w:cs="Arial"/>
          <w:sz w:val="20"/>
          <w:szCs w:val="20"/>
        </w:rPr>
      </w:pPr>
      <w:r w:rsidRPr="005D1849">
        <w:rPr>
          <w:rFonts w:ascii="Arial" w:hAnsi="Arial" w:cs="Arial"/>
          <w:b/>
          <w:sz w:val="20"/>
          <w:szCs w:val="20"/>
        </w:rPr>
        <w:t>NO</w:t>
      </w:r>
      <w:r w:rsidRPr="005D1849">
        <w:rPr>
          <w:rFonts w:ascii="Arial" w:hAnsi="Arial" w:cs="Arial"/>
          <w:sz w:val="20"/>
          <w:szCs w:val="20"/>
        </w:rPr>
        <w:t xml:space="preserve"> registrar antecedentes penales, a efecto de postular a una vacante según lo dispuesto por la Ley N° 29607, publicada el 26 de octubre de 2010 en el Diario Oficial “El Peruano”. </w:t>
      </w:r>
    </w:p>
    <w:p w14:paraId="0AE93B47" w14:textId="77777777" w:rsidR="003A5C41" w:rsidRPr="005D1849" w:rsidRDefault="003A5C41" w:rsidP="003A5C41">
      <w:pPr>
        <w:ind w:left="567" w:right="532"/>
        <w:jc w:val="both"/>
        <w:rPr>
          <w:rFonts w:ascii="Arial" w:hAnsi="Arial" w:cs="Arial"/>
          <w:sz w:val="20"/>
          <w:szCs w:val="20"/>
        </w:rPr>
      </w:pPr>
    </w:p>
    <w:p w14:paraId="3093C346"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 xml:space="preserve">Autorizo a su Entidad a efectuar la comprobación de la veracidad de la presente declaración jurada solicitando tales antecedentes al Registro Nacional de Condenas del Poder Judicial. </w:t>
      </w:r>
    </w:p>
    <w:p w14:paraId="2FB71BEA" w14:textId="77777777" w:rsidR="003A5C41" w:rsidRPr="005D1849" w:rsidRDefault="003A5C41" w:rsidP="003A5C41">
      <w:pPr>
        <w:ind w:left="567" w:right="532"/>
        <w:jc w:val="both"/>
        <w:rPr>
          <w:rFonts w:ascii="Arial" w:hAnsi="Arial" w:cs="Arial"/>
          <w:sz w:val="20"/>
          <w:szCs w:val="20"/>
        </w:rPr>
      </w:pPr>
    </w:p>
    <w:p w14:paraId="1EB69E6D"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 xml:space="preserve">Asimismo, me comprometo a reemplazar la presente declaración jurada por los certificados originales, según sean requeridos. </w:t>
      </w:r>
    </w:p>
    <w:p w14:paraId="5EE87AD6" w14:textId="77777777" w:rsidR="003A5C41" w:rsidRPr="005D1849" w:rsidRDefault="003A5C41" w:rsidP="003A5C41">
      <w:pPr>
        <w:ind w:left="567" w:right="532"/>
        <w:jc w:val="both"/>
        <w:rPr>
          <w:rFonts w:ascii="Arial" w:hAnsi="Arial" w:cs="Arial"/>
          <w:sz w:val="20"/>
          <w:szCs w:val="20"/>
        </w:rPr>
      </w:pPr>
    </w:p>
    <w:p w14:paraId="17BD4946"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 xml:space="preserve">Por lo que suscribo la presente en honor a la verdad. </w:t>
      </w:r>
    </w:p>
    <w:p w14:paraId="53B0BAA0" w14:textId="77777777" w:rsidR="003A5C41" w:rsidRPr="005D1849" w:rsidRDefault="003A5C41" w:rsidP="003A5C41">
      <w:pPr>
        <w:ind w:left="567" w:right="532"/>
        <w:jc w:val="both"/>
        <w:rPr>
          <w:rFonts w:ascii="Arial" w:hAnsi="Arial" w:cs="Arial"/>
          <w:sz w:val="20"/>
          <w:szCs w:val="20"/>
        </w:rPr>
      </w:pPr>
    </w:p>
    <w:p w14:paraId="3DF46ECE"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Ciudad de …………..…… del día …………………del mes de …………….. del año  2023</w:t>
      </w:r>
    </w:p>
    <w:p w14:paraId="654BB724" w14:textId="77777777" w:rsidR="003A5C41" w:rsidRPr="005D1849" w:rsidRDefault="003A5C41" w:rsidP="003A5C41">
      <w:pPr>
        <w:ind w:left="567" w:right="532"/>
        <w:jc w:val="both"/>
        <w:rPr>
          <w:rFonts w:ascii="Arial" w:hAnsi="Arial" w:cs="Arial"/>
          <w:sz w:val="20"/>
          <w:szCs w:val="20"/>
        </w:rPr>
      </w:pPr>
    </w:p>
    <w:p w14:paraId="24BDC5E8" w14:textId="77777777" w:rsidR="003A5C41" w:rsidRPr="005D1849" w:rsidRDefault="003A5C41" w:rsidP="003A5C41">
      <w:pPr>
        <w:ind w:left="567" w:right="532"/>
        <w:jc w:val="both"/>
        <w:rPr>
          <w:rFonts w:ascii="Arial" w:hAnsi="Arial" w:cs="Arial"/>
          <w:sz w:val="20"/>
          <w:szCs w:val="20"/>
        </w:rPr>
      </w:pPr>
    </w:p>
    <w:p w14:paraId="1F5E295A" w14:textId="77777777" w:rsidR="003A5C41" w:rsidRPr="005D1849" w:rsidRDefault="003A5C41" w:rsidP="003A5C41">
      <w:pPr>
        <w:ind w:left="567" w:right="532"/>
        <w:jc w:val="both"/>
        <w:rPr>
          <w:rFonts w:ascii="Arial" w:hAnsi="Arial" w:cs="Arial"/>
          <w:sz w:val="20"/>
          <w:szCs w:val="20"/>
        </w:rPr>
      </w:pPr>
    </w:p>
    <w:p w14:paraId="7A6533E3" w14:textId="77777777" w:rsidR="003A5C41" w:rsidRPr="005D1849" w:rsidRDefault="003A5C41" w:rsidP="003A5C41">
      <w:pPr>
        <w:ind w:left="567" w:right="532"/>
        <w:jc w:val="both"/>
        <w:rPr>
          <w:rFonts w:ascii="Arial" w:hAnsi="Arial" w:cs="Arial"/>
          <w:sz w:val="20"/>
          <w:szCs w:val="20"/>
        </w:rPr>
      </w:pPr>
    </w:p>
    <w:p w14:paraId="178495A3" w14:textId="77777777" w:rsidR="003A5C41" w:rsidRPr="005D1849" w:rsidRDefault="003A5C41" w:rsidP="003A5C41">
      <w:pPr>
        <w:ind w:left="567" w:right="532"/>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5408" behindDoc="1" locked="0" layoutInCell="1" allowOverlap="1" wp14:anchorId="5473E053" wp14:editId="7C71BEF8">
                <wp:simplePos x="0" y="0"/>
                <wp:positionH relativeFrom="margin">
                  <wp:posOffset>2789555</wp:posOffset>
                </wp:positionH>
                <wp:positionV relativeFrom="paragraph">
                  <wp:posOffset>113030</wp:posOffset>
                </wp:positionV>
                <wp:extent cx="671830" cy="907415"/>
                <wp:effectExtent l="5715" t="10160" r="8255" b="6350"/>
                <wp:wrapThrough wrapText="bothSides">
                  <wp:wrapPolygon edited="0">
                    <wp:start x="-306" y="-227"/>
                    <wp:lineTo x="-306" y="21373"/>
                    <wp:lineTo x="21906" y="21373"/>
                    <wp:lineTo x="21906" y="-227"/>
                    <wp:lineTo x="-306" y="-227"/>
                  </wp:wrapPolygon>
                </wp:wrapThrough>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907415"/>
                          <a:chOff x="0" y="0"/>
                          <a:chExt cx="6762" cy="9239"/>
                        </a:xfrm>
                      </wpg:grpSpPr>
                      <wps:wsp>
                        <wps:cNvPr id="29" name="Shape 7576"/>
                        <wps:cNvSpPr>
                          <a:spLocks/>
                        </wps:cNvSpPr>
                        <wps:spPr bwMode="auto">
                          <a:xfrm>
                            <a:off x="0" y="0"/>
                            <a:ext cx="6762" cy="9239"/>
                          </a:xfrm>
                          <a:custGeom>
                            <a:avLst/>
                            <a:gdLst>
                              <a:gd name="T0" fmla="*/ 0 w 676275"/>
                              <a:gd name="T1" fmla="*/ 923925 h 923925"/>
                              <a:gd name="T2" fmla="*/ 676275 w 676275"/>
                              <a:gd name="T3" fmla="*/ 923925 h 923925"/>
                              <a:gd name="T4" fmla="*/ 676275 w 676275"/>
                              <a:gd name="T5" fmla="*/ 0 h 923925"/>
                              <a:gd name="T6" fmla="*/ 0 w 676275"/>
                              <a:gd name="T7" fmla="*/ 0 h 923925"/>
                              <a:gd name="T8" fmla="*/ 0 w 676275"/>
                              <a:gd name="T9" fmla="*/ 923925 h 923925"/>
                              <a:gd name="T10" fmla="*/ 0 w 676275"/>
                              <a:gd name="T11" fmla="*/ 0 h 923925"/>
                              <a:gd name="T12" fmla="*/ 676275 w 676275"/>
                              <a:gd name="T13" fmla="*/ 923925 h 923925"/>
                            </a:gdLst>
                            <a:ahLst/>
                            <a:cxnLst>
                              <a:cxn ang="0">
                                <a:pos x="T0" y="T1"/>
                              </a:cxn>
                              <a:cxn ang="0">
                                <a:pos x="T2" y="T3"/>
                              </a:cxn>
                              <a:cxn ang="0">
                                <a:pos x="T4" y="T5"/>
                              </a:cxn>
                              <a:cxn ang="0">
                                <a:pos x="T6" y="T7"/>
                              </a:cxn>
                              <a:cxn ang="0">
                                <a:pos x="T8" y="T9"/>
                              </a:cxn>
                            </a:cxnLst>
                            <a:rect l="T10" t="T11" r="T12" b="T13"/>
                            <a:pathLst>
                              <a:path w="676275" h="923925">
                                <a:moveTo>
                                  <a:pt x="0" y="923925"/>
                                </a:moveTo>
                                <a:lnTo>
                                  <a:pt x="676275" y="923925"/>
                                </a:lnTo>
                                <a:lnTo>
                                  <a:pt x="676275" y="0"/>
                                </a:lnTo>
                                <a:lnTo>
                                  <a:pt x="0" y="0"/>
                                </a:lnTo>
                                <a:lnTo>
                                  <a:pt x="0" y="923925"/>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1647908D" w14:textId="77777777" w:rsidR="003A5C41" w:rsidRDefault="003A5C41" w:rsidP="003A5C41">
                              <w:pPr>
                                <w:rPr>
                                  <w:sz w:val="16"/>
                                  <w:szCs w:val="16"/>
                                </w:rPr>
                              </w:pPr>
                            </w:p>
                            <w:p w14:paraId="5281387B" w14:textId="77777777" w:rsidR="003A5C41" w:rsidRDefault="003A5C41" w:rsidP="003A5C41">
                              <w:pPr>
                                <w:rPr>
                                  <w:sz w:val="16"/>
                                  <w:szCs w:val="16"/>
                                </w:rPr>
                              </w:pPr>
                            </w:p>
                            <w:p w14:paraId="4260968F" w14:textId="77777777" w:rsidR="003A5C41" w:rsidRDefault="003A5C41" w:rsidP="003A5C41">
                              <w:pPr>
                                <w:rPr>
                                  <w:sz w:val="16"/>
                                  <w:szCs w:val="16"/>
                                </w:rPr>
                              </w:pPr>
                            </w:p>
                            <w:p w14:paraId="0E7CB78E" w14:textId="77777777" w:rsidR="003A5C41" w:rsidRDefault="003A5C41" w:rsidP="003A5C41">
                              <w:pPr>
                                <w:rPr>
                                  <w:sz w:val="16"/>
                                  <w:szCs w:val="16"/>
                                </w:rPr>
                              </w:pPr>
                            </w:p>
                            <w:p w14:paraId="619A80A0" w14:textId="77777777" w:rsidR="003A5C41" w:rsidRPr="00AF6FB0" w:rsidRDefault="003A5C41" w:rsidP="003A5C41">
                              <w:pPr>
                                <w:jc w:val="center"/>
                                <w:rPr>
                                  <w:sz w:val="16"/>
                                  <w:szCs w:val="16"/>
                                </w:rPr>
                              </w:pPr>
                              <w:r w:rsidRPr="00AF6FB0">
                                <w:rPr>
                                  <w:sz w:val="16"/>
                                  <w:szCs w:val="16"/>
                                </w:rPr>
                                <w:t>Huella dactilar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3E053" id="Group 18" o:spid="_x0000_s1030" style="position:absolute;left:0;text-align:left;margin-left:219.65pt;margin-top:8.9pt;width:52.9pt;height:71.45pt;z-index:-251651072;mso-position-horizontal-relative:margin" coordsize="676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">
                <v:shape id="Shape 7576" o:spid="_x0000_s1031" style="position:absolute;width:6762;height:9239;visibility:visible;mso-wrap-style:square;v-text-anchor:top" coordsize="676275,923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" adj="-11796480,,5400" path="m,923925r676275,l676275,,,,,923925xe" filled="f">
                  <v:stroke miterlimit="83231f" joinstyle="miter"/>
                  <v:formulas/>
                  <v:path arrowok="t" o:connecttype="custom" o:connectlocs="0,9239;6762,9239;6762,0;0,0;0,9239" o:connectangles="0,0,0,0,0" textboxrect="0,0,676275,923925"/>
                  <v:textbox>
                    <w:txbxContent>
                      <w:p w14:paraId="1647908D" w14:textId="77777777" w:rsidR="003A5C41" w:rsidRDefault="003A5C41" w:rsidP="003A5C41">
                        <w:pPr>
                          <w:rPr>
                            <w:sz w:val="16"/>
                            <w:szCs w:val="16"/>
                          </w:rPr>
                        </w:pPr>
                      </w:p>
                      <w:p w14:paraId="5281387B" w14:textId="77777777" w:rsidR="003A5C41" w:rsidRDefault="003A5C41" w:rsidP="003A5C41">
                        <w:pPr>
                          <w:rPr>
                            <w:sz w:val="16"/>
                            <w:szCs w:val="16"/>
                          </w:rPr>
                        </w:pPr>
                      </w:p>
                      <w:p w14:paraId="4260968F" w14:textId="77777777" w:rsidR="003A5C41" w:rsidRDefault="003A5C41" w:rsidP="003A5C41">
                        <w:pPr>
                          <w:rPr>
                            <w:sz w:val="16"/>
                            <w:szCs w:val="16"/>
                          </w:rPr>
                        </w:pPr>
                      </w:p>
                      <w:p w14:paraId="0E7CB78E" w14:textId="77777777" w:rsidR="003A5C41" w:rsidRDefault="003A5C41" w:rsidP="003A5C41">
                        <w:pPr>
                          <w:rPr>
                            <w:sz w:val="16"/>
                            <w:szCs w:val="16"/>
                          </w:rPr>
                        </w:pPr>
                      </w:p>
                      <w:p w14:paraId="619A80A0" w14:textId="77777777" w:rsidR="003A5C41" w:rsidRPr="00AF6FB0" w:rsidRDefault="003A5C41" w:rsidP="003A5C41">
                        <w:pPr>
                          <w:jc w:val="center"/>
                          <w:rPr>
                            <w:sz w:val="16"/>
                            <w:szCs w:val="16"/>
                          </w:rPr>
                        </w:pPr>
                        <w:r w:rsidRPr="00AF6FB0">
                          <w:rPr>
                            <w:sz w:val="16"/>
                            <w:szCs w:val="16"/>
                          </w:rPr>
                          <w:t>Huella dactilar</w:t>
                        </w:r>
                      </w:p>
                    </w:txbxContent>
                  </v:textbox>
                </v:shape>
                <w10:wrap type="through" anchorx="margin"/>
              </v:group>
            </w:pict>
          </mc:Fallback>
        </mc:AlternateContent>
      </w:r>
    </w:p>
    <w:p w14:paraId="546D3F97" w14:textId="77777777" w:rsidR="003A5C41" w:rsidRPr="005D1849" w:rsidRDefault="003A5C41" w:rsidP="003A5C41">
      <w:pPr>
        <w:ind w:left="567" w:right="532"/>
        <w:jc w:val="both"/>
        <w:rPr>
          <w:rFonts w:ascii="Arial" w:hAnsi="Arial" w:cs="Arial"/>
          <w:sz w:val="20"/>
          <w:szCs w:val="20"/>
        </w:rPr>
      </w:pPr>
    </w:p>
    <w:p w14:paraId="7E2D7897" w14:textId="77777777" w:rsidR="003A5C41" w:rsidRPr="005D1849" w:rsidRDefault="003A5C41" w:rsidP="003A5C41">
      <w:pPr>
        <w:tabs>
          <w:tab w:val="left" w:pos="4781"/>
          <w:tab w:val="left" w:pos="6071"/>
        </w:tabs>
        <w:ind w:left="567" w:right="532"/>
        <w:jc w:val="both"/>
        <w:rPr>
          <w:rFonts w:ascii="Arial" w:hAnsi="Arial" w:cs="Arial"/>
          <w:sz w:val="20"/>
          <w:szCs w:val="20"/>
        </w:rPr>
      </w:pPr>
      <w:r w:rsidRPr="005D1849">
        <w:rPr>
          <w:rFonts w:ascii="Arial" w:hAnsi="Arial" w:cs="Arial"/>
          <w:sz w:val="20"/>
          <w:szCs w:val="20"/>
        </w:rPr>
        <w:t xml:space="preserve">Firma:…………….………………………… </w:t>
      </w:r>
      <w:r w:rsidRPr="005D1849">
        <w:rPr>
          <w:rFonts w:ascii="Arial" w:hAnsi="Arial" w:cs="Arial"/>
          <w:sz w:val="20"/>
          <w:szCs w:val="20"/>
        </w:rPr>
        <w:tab/>
      </w:r>
      <w:r w:rsidRPr="005D1849">
        <w:rPr>
          <w:rFonts w:ascii="Arial" w:hAnsi="Arial" w:cs="Arial"/>
          <w:sz w:val="20"/>
          <w:szCs w:val="20"/>
        </w:rPr>
        <w:tab/>
      </w:r>
    </w:p>
    <w:p w14:paraId="317838E9" w14:textId="77777777" w:rsidR="003A5C41" w:rsidRPr="005D1849" w:rsidRDefault="003A5C41" w:rsidP="003A5C41">
      <w:pPr>
        <w:ind w:left="567" w:right="532"/>
        <w:jc w:val="both"/>
        <w:rPr>
          <w:rFonts w:ascii="Arial" w:hAnsi="Arial" w:cs="Arial"/>
          <w:sz w:val="20"/>
          <w:szCs w:val="20"/>
        </w:rPr>
      </w:pPr>
    </w:p>
    <w:p w14:paraId="6C2C0674" w14:textId="77777777" w:rsidR="003A5C41" w:rsidRPr="005D1849" w:rsidRDefault="003A5C41" w:rsidP="003A5C41">
      <w:pPr>
        <w:ind w:left="567" w:right="532"/>
        <w:jc w:val="both"/>
        <w:rPr>
          <w:rFonts w:ascii="Arial" w:hAnsi="Arial" w:cs="Arial"/>
          <w:sz w:val="20"/>
          <w:szCs w:val="20"/>
        </w:rPr>
      </w:pPr>
    </w:p>
    <w:p w14:paraId="700078BD"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DNI:…………………………………………</w:t>
      </w:r>
    </w:p>
    <w:p w14:paraId="5D24DA60" w14:textId="77777777" w:rsidR="003A5C41" w:rsidRPr="005D1849" w:rsidRDefault="003A5C41" w:rsidP="003A5C41">
      <w:pPr>
        <w:ind w:left="567" w:right="532"/>
        <w:jc w:val="both"/>
        <w:rPr>
          <w:rFonts w:ascii="Arial" w:hAnsi="Arial" w:cs="Arial"/>
          <w:sz w:val="20"/>
          <w:szCs w:val="20"/>
        </w:rPr>
      </w:pPr>
    </w:p>
    <w:p w14:paraId="69DA8E7B" w14:textId="77777777" w:rsidR="003A5C41" w:rsidRPr="005D1849" w:rsidRDefault="003A5C41" w:rsidP="003A5C41">
      <w:pPr>
        <w:tabs>
          <w:tab w:val="left" w:pos="5337"/>
        </w:tabs>
        <w:ind w:left="567" w:right="532"/>
        <w:jc w:val="both"/>
        <w:rPr>
          <w:rFonts w:ascii="Arial" w:hAnsi="Arial" w:cs="Arial"/>
          <w:sz w:val="20"/>
          <w:szCs w:val="20"/>
        </w:rPr>
      </w:pPr>
    </w:p>
    <w:p w14:paraId="0098FD53" w14:textId="77777777" w:rsidR="003A5C41" w:rsidRPr="005D1849" w:rsidRDefault="003A5C41" w:rsidP="003A5C41">
      <w:pPr>
        <w:ind w:left="567" w:right="532"/>
        <w:jc w:val="both"/>
        <w:rPr>
          <w:rFonts w:ascii="Arial" w:hAnsi="Arial" w:cs="Arial"/>
          <w:sz w:val="20"/>
          <w:szCs w:val="20"/>
        </w:rPr>
      </w:pPr>
    </w:p>
    <w:p w14:paraId="083AF734" w14:textId="77777777" w:rsidR="003A5C41" w:rsidRPr="005D1849" w:rsidRDefault="003A5C41" w:rsidP="003A5C41">
      <w:pPr>
        <w:ind w:left="567" w:right="532"/>
        <w:jc w:val="both"/>
        <w:rPr>
          <w:rFonts w:ascii="Arial" w:hAnsi="Arial" w:cs="Arial"/>
          <w:sz w:val="20"/>
          <w:szCs w:val="20"/>
        </w:rPr>
      </w:pPr>
    </w:p>
    <w:p w14:paraId="592A3326" w14:textId="77777777" w:rsidR="003A5C41" w:rsidRPr="005D1849" w:rsidRDefault="003A5C41" w:rsidP="003A5C41">
      <w:pPr>
        <w:ind w:left="567" w:right="532"/>
        <w:jc w:val="both"/>
        <w:rPr>
          <w:rFonts w:ascii="Arial" w:hAnsi="Arial" w:cs="Arial"/>
          <w:sz w:val="20"/>
          <w:szCs w:val="20"/>
        </w:rPr>
      </w:pPr>
    </w:p>
    <w:p w14:paraId="42F9130E" w14:textId="77777777" w:rsidR="003A5C41" w:rsidRPr="005D1849" w:rsidRDefault="003A5C41" w:rsidP="003A5C41">
      <w:pPr>
        <w:spacing w:line="270" w:lineRule="atLeast"/>
        <w:ind w:left="567" w:right="532"/>
        <w:jc w:val="both"/>
        <w:rPr>
          <w:rFonts w:ascii="Arial" w:hAnsi="Arial" w:cs="Arial"/>
        </w:rPr>
        <w:sectPr w:rsidR="003A5C41" w:rsidRPr="005D1849" w:rsidSect="0074224A">
          <w:headerReference w:type="default" r:id="rId8"/>
          <w:pgSz w:w="12240" w:h="15840"/>
          <w:pgMar w:top="1840" w:right="1200" w:bottom="1418" w:left="851" w:header="399" w:footer="686" w:gutter="0"/>
          <w:cols w:space="720"/>
        </w:sectPr>
      </w:pPr>
    </w:p>
    <w:p w14:paraId="685CE4F0" w14:textId="77777777" w:rsidR="003A5C41" w:rsidRPr="005D1849" w:rsidRDefault="003A5C41" w:rsidP="003A5C41">
      <w:pPr>
        <w:pStyle w:val="Textoindependiente"/>
        <w:spacing w:before="2"/>
        <w:ind w:left="567" w:right="532"/>
        <w:jc w:val="center"/>
        <w:rPr>
          <w:rFonts w:cs="Arial"/>
          <w:b/>
          <w:sz w:val="20"/>
          <w:szCs w:val="20"/>
          <w:u w:val="single"/>
          <w:lang w:val="es-PE"/>
        </w:rPr>
      </w:pPr>
      <w:r w:rsidRPr="005D1849">
        <w:rPr>
          <w:rFonts w:cs="Arial"/>
          <w:b/>
          <w:sz w:val="20"/>
          <w:szCs w:val="20"/>
          <w:u w:val="single"/>
          <w:lang w:val="es-PE"/>
        </w:rPr>
        <w:lastRenderedPageBreak/>
        <w:t>ANEXO N°</w:t>
      </w:r>
      <w:r>
        <w:rPr>
          <w:rFonts w:cs="Arial"/>
          <w:b/>
          <w:sz w:val="20"/>
          <w:szCs w:val="20"/>
          <w:u w:val="single"/>
          <w:lang w:val="es-PE"/>
        </w:rPr>
        <w:t xml:space="preserve"> 005</w:t>
      </w:r>
    </w:p>
    <w:p w14:paraId="4EC7B7C2" w14:textId="77777777" w:rsidR="003A5C41" w:rsidRPr="005D1849" w:rsidRDefault="003A5C41" w:rsidP="003A5C41">
      <w:pPr>
        <w:pStyle w:val="Textoindependiente"/>
        <w:spacing w:before="2"/>
        <w:ind w:left="567" w:right="532"/>
        <w:jc w:val="center"/>
        <w:rPr>
          <w:rFonts w:cs="Arial"/>
          <w:b/>
          <w:sz w:val="20"/>
          <w:szCs w:val="20"/>
          <w:lang w:val="es-PE"/>
        </w:rPr>
      </w:pPr>
    </w:p>
    <w:p w14:paraId="5EE16EE2" w14:textId="77777777" w:rsidR="003A5C41" w:rsidRPr="005D1849" w:rsidRDefault="003A5C41" w:rsidP="003A5C41">
      <w:pPr>
        <w:pStyle w:val="Textoindependiente"/>
        <w:spacing w:before="2"/>
        <w:ind w:left="567" w:right="532"/>
        <w:jc w:val="center"/>
        <w:rPr>
          <w:rFonts w:cs="Arial"/>
          <w:b/>
          <w:sz w:val="20"/>
          <w:szCs w:val="20"/>
          <w:u w:val="single"/>
          <w:lang w:val="es-PE"/>
        </w:rPr>
      </w:pPr>
      <w:r w:rsidRPr="005D1849">
        <w:rPr>
          <w:rFonts w:cs="Arial"/>
          <w:b/>
          <w:sz w:val="20"/>
          <w:szCs w:val="20"/>
          <w:u w:val="single"/>
          <w:lang w:val="es-PE"/>
        </w:rPr>
        <w:t>DECLARACIÓN JURADA DE NO TENER ANTECEDENTES POLICIALES Y JUDICIALES</w:t>
      </w:r>
    </w:p>
    <w:p w14:paraId="0967B30A" w14:textId="77777777" w:rsidR="003A5C41" w:rsidRPr="005D1849" w:rsidRDefault="003A5C41" w:rsidP="003A5C41">
      <w:pPr>
        <w:pStyle w:val="Textoindependiente"/>
        <w:spacing w:before="2"/>
        <w:ind w:left="567" w:right="532"/>
        <w:jc w:val="both"/>
        <w:rPr>
          <w:rFonts w:cs="Arial"/>
          <w:b/>
          <w:sz w:val="20"/>
          <w:szCs w:val="20"/>
          <w:lang w:val="es-PE"/>
        </w:rPr>
      </w:pPr>
    </w:p>
    <w:p w14:paraId="6A4C3F6D" w14:textId="77777777" w:rsidR="003A5C41" w:rsidRPr="005D1849" w:rsidRDefault="003A5C41" w:rsidP="003A5C41">
      <w:pPr>
        <w:pStyle w:val="Textoindependiente"/>
        <w:spacing w:before="2" w:line="360" w:lineRule="auto"/>
        <w:ind w:left="567" w:right="533"/>
        <w:jc w:val="both"/>
        <w:rPr>
          <w:rFonts w:cs="Arial"/>
          <w:sz w:val="20"/>
          <w:szCs w:val="20"/>
          <w:lang w:val="es-PE"/>
        </w:rPr>
      </w:pPr>
      <w:r w:rsidRPr="005D1849">
        <w:rPr>
          <w:rFonts w:cs="Arial"/>
          <w:sz w:val="20"/>
          <w:szCs w:val="20"/>
          <w:lang w:val="es-PE"/>
        </w:rPr>
        <w:t xml:space="preserve">Yo,……………………………………………………………………………………………………………………………………………………………….de nacionalidad………………………………………… con documento nacional de identidad N°…………………………………..……, domiciliado </w:t>
      </w:r>
      <w:r w:rsidRPr="005D1849">
        <w:rPr>
          <w:rFonts w:cs="Arial"/>
          <w:sz w:val="20"/>
          <w:szCs w:val="20"/>
          <w:lang w:val="es-PE"/>
        </w:rPr>
        <w:tab/>
        <w:t>en……………………………………..……………………………………………………..…………………..</w:t>
      </w:r>
    </w:p>
    <w:p w14:paraId="0A2A2CAA" w14:textId="77777777" w:rsidR="003A5C41" w:rsidRDefault="003A5C41" w:rsidP="003A5C41">
      <w:pPr>
        <w:pStyle w:val="Textoindependiente"/>
        <w:spacing w:before="2" w:line="360" w:lineRule="auto"/>
        <w:ind w:left="567" w:right="533"/>
        <w:jc w:val="both"/>
        <w:rPr>
          <w:rFonts w:cs="Arial"/>
          <w:sz w:val="20"/>
          <w:szCs w:val="20"/>
        </w:rPr>
      </w:pPr>
      <w:r w:rsidRPr="005D1849">
        <w:rPr>
          <w:rFonts w:cs="Arial"/>
          <w:sz w:val="20"/>
          <w:szCs w:val="20"/>
          <w:lang w:val="es-PE"/>
        </w:rPr>
        <w:t xml:space="preserve">En mi calidad de </w:t>
      </w:r>
      <w:r w:rsidRPr="005D1849">
        <w:rPr>
          <w:rFonts w:cs="Arial"/>
          <w:b/>
          <w:sz w:val="20"/>
          <w:szCs w:val="20"/>
        </w:rPr>
        <w:t xml:space="preserve">POSTULANTE </w:t>
      </w:r>
      <w:r>
        <w:rPr>
          <w:rFonts w:cs="Arial"/>
          <w:b/>
          <w:sz w:val="20"/>
          <w:szCs w:val="20"/>
        </w:rPr>
        <w:t>DEL PROCESO CAS POR SUPLENCIA N° ______-2023-SATT</w:t>
      </w:r>
      <w:r w:rsidRPr="005D1849">
        <w:rPr>
          <w:rFonts w:cs="Arial"/>
          <w:sz w:val="20"/>
          <w:szCs w:val="20"/>
        </w:rPr>
        <w:t>,</w:t>
      </w:r>
      <w:r>
        <w:rPr>
          <w:rFonts w:cs="Arial"/>
          <w:sz w:val="20"/>
          <w:szCs w:val="20"/>
        </w:rPr>
        <w:t xml:space="preserve"> </w:t>
      </w:r>
      <w:r w:rsidRPr="005D1849">
        <w:rPr>
          <w:rFonts w:cs="Arial"/>
          <w:b/>
          <w:sz w:val="20"/>
          <w:szCs w:val="20"/>
        </w:rPr>
        <w:t>PUESTO</w:t>
      </w:r>
      <w:r>
        <w:rPr>
          <w:rFonts w:cs="Arial"/>
          <w:b/>
          <w:sz w:val="20"/>
          <w:szCs w:val="20"/>
        </w:rPr>
        <w:t xml:space="preserve"> </w:t>
      </w:r>
      <w:r w:rsidRPr="005D1849">
        <w:rPr>
          <w:rFonts w:cs="Arial"/>
          <w:sz w:val="20"/>
          <w:szCs w:val="20"/>
        </w:rPr>
        <w:t>…………………………………</w:t>
      </w:r>
      <w:r>
        <w:rPr>
          <w:rFonts w:cs="Arial"/>
          <w:sz w:val="20"/>
          <w:szCs w:val="20"/>
        </w:rPr>
        <w:t>………………</w:t>
      </w:r>
    </w:p>
    <w:p w14:paraId="0F003719" w14:textId="77777777" w:rsidR="003A5C41" w:rsidRPr="005D1849" w:rsidRDefault="003A5C41" w:rsidP="003A5C41">
      <w:pPr>
        <w:pStyle w:val="Textoindependiente"/>
        <w:spacing w:before="2"/>
        <w:ind w:left="567" w:right="532"/>
        <w:jc w:val="both"/>
        <w:rPr>
          <w:rFonts w:cs="Arial"/>
          <w:sz w:val="20"/>
          <w:szCs w:val="20"/>
          <w:lang w:val="es-PE"/>
        </w:rPr>
      </w:pPr>
      <w:r w:rsidRPr="005D1849">
        <w:rPr>
          <w:rFonts w:cs="Arial"/>
          <w:b/>
          <w:sz w:val="20"/>
          <w:szCs w:val="20"/>
          <w:lang w:val="es-PE"/>
        </w:rPr>
        <w:t>DECLARO BAJO JURAMENTO:</w:t>
      </w:r>
    </w:p>
    <w:p w14:paraId="164E7C8C" w14:textId="77777777" w:rsidR="003A5C41" w:rsidRPr="005D1849" w:rsidRDefault="003A5C41" w:rsidP="003A5C41">
      <w:pPr>
        <w:pStyle w:val="Textoindependiente"/>
        <w:spacing w:before="2"/>
        <w:ind w:left="567" w:right="532"/>
        <w:jc w:val="both"/>
        <w:rPr>
          <w:rFonts w:cs="Arial"/>
          <w:sz w:val="20"/>
          <w:szCs w:val="20"/>
          <w:lang w:val="es-PE"/>
        </w:rPr>
      </w:pPr>
    </w:p>
    <w:p w14:paraId="5C0CBEC1" w14:textId="77777777" w:rsidR="003A5C41" w:rsidRPr="005D1849" w:rsidRDefault="003A5C41" w:rsidP="003A5C41">
      <w:pPr>
        <w:pStyle w:val="Textoindependiente"/>
        <w:spacing w:before="2"/>
        <w:ind w:left="567" w:right="532"/>
        <w:jc w:val="both"/>
        <w:rPr>
          <w:rFonts w:cs="Arial"/>
          <w:sz w:val="20"/>
          <w:szCs w:val="20"/>
          <w:lang w:val="es-PE"/>
        </w:rPr>
      </w:pPr>
      <w:r w:rsidRPr="005D1849">
        <w:rPr>
          <w:rFonts w:cs="Arial"/>
          <w:sz w:val="20"/>
          <w:szCs w:val="20"/>
          <w:lang w:val="es-PE"/>
        </w:rPr>
        <w:t xml:space="preserve">No registrar antecedentes policiales y No registrar antecedentes judiciales, a nivel nacional. Asimismo, tomo conocimiento que en caso de resultar falsa la información que proporciono, autorizo al SATT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 </w:t>
      </w:r>
    </w:p>
    <w:p w14:paraId="6FFEDF48" w14:textId="77777777" w:rsidR="003A5C41" w:rsidRPr="005D1849" w:rsidRDefault="003A5C41" w:rsidP="003A5C41">
      <w:pPr>
        <w:pStyle w:val="Textoindependiente"/>
        <w:spacing w:before="2"/>
        <w:ind w:left="567" w:right="532"/>
        <w:jc w:val="both"/>
        <w:rPr>
          <w:rFonts w:cs="Arial"/>
          <w:sz w:val="20"/>
          <w:szCs w:val="20"/>
          <w:lang w:val="es-PE"/>
        </w:rPr>
      </w:pPr>
    </w:p>
    <w:p w14:paraId="1FC8BFF3" w14:textId="77777777" w:rsidR="003A5C41" w:rsidRPr="005D1849" w:rsidRDefault="003A5C41" w:rsidP="003A5C41">
      <w:pPr>
        <w:pStyle w:val="Textoindependiente"/>
        <w:spacing w:before="2"/>
        <w:ind w:left="567" w:right="532"/>
        <w:jc w:val="both"/>
        <w:rPr>
          <w:rFonts w:cs="Arial"/>
          <w:sz w:val="20"/>
          <w:szCs w:val="20"/>
          <w:lang w:val="es-PE"/>
        </w:rPr>
      </w:pPr>
      <w:r w:rsidRPr="005D1849">
        <w:rPr>
          <w:rFonts w:cs="Arial"/>
          <w:sz w:val="20"/>
          <w:szCs w:val="20"/>
          <w:lang w:val="es-PE"/>
        </w:rPr>
        <w:t xml:space="preserve">Asimismo, me comprometo a reemplazar la presente declaración jurada por los certificados originales, según sean requeridos. </w:t>
      </w:r>
    </w:p>
    <w:p w14:paraId="73788B3D" w14:textId="77777777" w:rsidR="003A5C41" w:rsidRPr="005D1849" w:rsidRDefault="003A5C41" w:rsidP="003A5C41">
      <w:pPr>
        <w:pStyle w:val="Textoindependiente"/>
        <w:spacing w:before="2"/>
        <w:ind w:left="567" w:right="532"/>
        <w:jc w:val="both"/>
        <w:rPr>
          <w:rFonts w:cs="Arial"/>
          <w:sz w:val="20"/>
          <w:szCs w:val="20"/>
          <w:lang w:val="es-PE"/>
        </w:rPr>
      </w:pPr>
    </w:p>
    <w:p w14:paraId="7282ABAD" w14:textId="77777777" w:rsidR="003A5C41" w:rsidRPr="005D1849" w:rsidRDefault="003A5C41" w:rsidP="003A5C41">
      <w:pPr>
        <w:pStyle w:val="Textoindependiente"/>
        <w:spacing w:before="2"/>
        <w:ind w:left="567" w:right="532"/>
        <w:jc w:val="both"/>
        <w:rPr>
          <w:rFonts w:cs="Arial"/>
          <w:sz w:val="20"/>
          <w:szCs w:val="20"/>
          <w:lang w:val="es-PE"/>
        </w:rPr>
      </w:pPr>
      <w:r w:rsidRPr="005D1849">
        <w:rPr>
          <w:rFonts w:cs="Arial"/>
          <w:sz w:val="20"/>
          <w:szCs w:val="20"/>
          <w:lang w:val="es-PE"/>
        </w:rPr>
        <w:t xml:space="preserve">Por lo que suscribo la presente en honor a la verdad. </w:t>
      </w:r>
    </w:p>
    <w:p w14:paraId="1A010A41" w14:textId="77777777" w:rsidR="003A5C41" w:rsidRPr="005D1849" w:rsidRDefault="003A5C41" w:rsidP="003A5C41">
      <w:pPr>
        <w:pStyle w:val="Textoindependiente"/>
        <w:spacing w:before="2"/>
        <w:ind w:left="567" w:right="532"/>
        <w:jc w:val="both"/>
        <w:rPr>
          <w:rFonts w:cs="Arial"/>
          <w:sz w:val="20"/>
          <w:szCs w:val="20"/>
          <w:lang w:val="es-PE"/>
        </w:rPr>
      </w:pPr>
    </w:p>
    <w:p w14:paraId="34F32393" w14:textId="77777777" w:rsidR="003A5C41" w:rsidRPr="005D1849" w:rsidRDefault="003A5C41" w:rsidP="003A5C41">
      <w:pPr>
        <w:pStyle w:val="Textoindependiente"/>
        <w:spacing w:before="2"/>
        <w:ind w:left="567" w:right="532"/>
        <w:jc w:val="both"/>
        <w:rPr>
          <w:rFonts w:cs="Arial"/>
          <w:sz w:val="20"/>
          <w:szCs w:val="20"/>
          <w:lang w:val="es-PE"/>
        </w:rPr>
      </w:pPr>
      <w:r w:rsidRPr="005D1849">
        <w:rPr>
          <w:rFonts w:cs="Arial"/>
          <w:sz w:val="20"/>
          <w:szCs w:val="20"/>
          <w:lang w:val="es-PE"/>
        </w:rPr>
        <w:t>Ciudad de ………….…… del día …………………del mes de …………….. del año  2023</w:t>
      </w:r>
    </w:p>
    <w:p w14:paraId="6EA88E93" w14:textId="77777777" w:rsidR="003A5C41" w:rsidRPr="005D1849" w:rsidRDefault="003A5C41" w:rsidP="003A5C41">
      <w:pPr>
        <w:pStyle w:val="Textoindependiente"/>
        <w:spacing w:before="2"/>
        <w:ind w:left="567" w:right="532"/>
        <w:jc w:val="both"/>
        <w:rPr>
          <w:rFonts w:cs="Arial"/>
          <w:sz w:val="20"/>
          <w:szCs w:val="20"/>
          <w:lang w:val="es-PE"/>
        </w:rPr>
      </w:pPr>
    </w:p>
    <w:p w14:paraId="537284E1" w14:textId="77777777" w:rsidR="003A5C41" w:rsidRPr="005D1849" w:rsidRDefault="003A5C41" w:rsidP="003A5C41">
      <w:pPr>
        <w:pStyle w:val="Textoindependiente"/>
        <w:spacing w:before="2"/>
        <w:ind w:left="567" w:right="532"/>
        <w:jc w:val="both"/>
        <w:rPr>
          <w:rFonts w:cs="Arial"/>
          <w:b/>
          <w:sz w:val="20"/>
          <w:szCs w:val="20"/>
          <w:lang w:val="es-PE"/>
        </w:rPr>
      </w:pPr>
    </w:p>
    <w:p w14:paraId="6B607FBB" w14:textId="77777777" w:rsidR="003A5C41" w:rsidRPr="005D1849" w:rsidRDefault="003A5C41" w:rsidP="003A5C41">
      <w:pPr>
        <w:pStyle w:val="Textoindependiente"/>
        <w:spacing w:before="2"/>
        <w:ind w:left="567" w:right="532"/>
        <w:jc w:val="both"/>
        <w:rPr>
          <w:rFonts w:cs="Arial"/>
          <w:b/>
          <w:sz w:val="20"/>
          <w:szCs w:val="20"/>
          <w:lang w:val="es-PE"/>
        </w:rPr>
      </w:pPr>
    </w:p>
    <w:p w14:paraId="70111A86" w14:textId="77777777" w:rsidR="003A5C41" w:rsidRPr="005D1849" w:rsidRDefault="003A5C41" w:rsidP="003A5C41">
      <w:pPr>
        <w:pStyle w:val="Textoindependiente"/>
        <w:spacing w:before="2"/>
        <w:ind w:left="567" w:right="532"/>
        <w:jc w:val="both"/>
        <w:rPr>
          <w:rFonts w:cs="Arial"/>
          <w:b/>
          <w:sz w:val="20"/>
          <w:szCs w:val="20"/>
          <w:lang w:val="es-PE"/>
        </w:rPr>
      </w:pPr>
    </w:p>
    <w:p w14:paraId="5B336E9B" w14:textId="77777777" w:rsidR="003A5C41" w:rsidRPr="005D1849" w:rsidRDefault="003A5C41" w:rsidP="003A5C41">
      <w:pPr>
        <w:pStyle w:val="Textoindependiente"/>
        <w:spacing w:before="2"/>
        <w:ind w:left="567" w:right="532"/>
        <w:jc w:val="both"/>
        <w:rPr>
          <w:rFonts w:cs="Arial"/>
          <w:b/>
          <w:sz w:val="20"/>
          <w:szCs w:val="20"/>
          <w:lang w:val="es-PE"/>
        </w:rPr>
      </w:pPr>
      <w:r>
        <w:rPr>
          <w:rFonts w:cs="Arial"/>
          <w:noProof/>
          <w:sz w:val="20"/>
          <w:szCs w:val="20"/>
        </w:rPr>
        <mc:AlternateContent>
          <mc:Choice Requires="wpg">
            <w:drawing>
              <wp:anchor distT="0" distB="0" distL="114300" distR="114300" simplePos="0" relativeHeight="251664384" behindDoc="1" locked="0" layoutInCell="1" allowOverlap="1" wp14:anchorId="32B822BC" wp14:editId="5D195CD6">
                <wp:simplePos x="0" y="0"/>
                <wp:positionH relativeFrom="margin">
                  <wp:posOffset>2907030</wp:posOffset>
                </wp:positionH>
                <wp:positionV relativeFrom="paragraph">
                  <wp:posOffset>88900</wp:posOffset>
                </wp:positionV>
                <wp:extent cx="671830" cy="907415"/>
                <wp:effectExtent l="11430" t="10160" r="12065" b="6350"/>
                <wp:wrapThrough wrapText="bothSides">
                  <wp:wrapPolygon edited="0">
                    <wp:start x="-306" y="-227"/>
                    <wp:lineTo x="-306" y="21373"/>
                    <wp:lineTo x="21906" y="21373"/>
                    <wp:lineTo x="21906" y="-227"/>
                    <wp:lineTo x="-306" y="-227"/>
                  </wp:wrapPolygon>
                </wp:wrapThrough>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907415"/>
                          <a:chOff x="0" y="0"/>
                          <a:chExt cx="6762" cy="9239"/>
                        </a:xfrm>
                      </wpg:grpSpPr>
                      <wps:wsp>
                        <wps:cNvPr id="27" name="Shape 7576"/>
                        <wps:cNvSpPr>
                          <a:spLocks/>
                        </wps:cNvSpPr>
                        <wps:spPr bwMode="auto">
                          <a:xfrm>
                            <a:off x="0" y="0"/>
                            <a:ext cx="6762" cy="9239"/>
                          </a:xfrm>
                          <a:custGeom>
                            <a:avLst/>
                            <a:gdLst>
                              <a:gd name="T0" fmla="*/ 0 w 676275"/>
                              <a:gd name="T1" fmla="*/ 923925 h 923925"/>
                              <a:gd name="T2" fmla="*/ 676275 w 676275"/>
                              <a:gd name="T3" fmla="*/ 923925 h 923925"/>
                              <a:gd name="T4" fmla="*/ 676275 w 676275"/>
                              <a:gd name="T5" fmla="*/ 0 h 923925"/>
                              <a:gd name="T6" fmla="*/ 0 w 676275"/>
                              <a:gd name="T7" fmla="*/ 0 h 923925"/>
                              <a:gd name="T8" fmla="*/ 0 w 676275"/>
                              <a:gd name="T9" fmla="*/ 923925 h 923925"/>
                              <a:gd name="T10" fmla="*/ 0 w 676275"/>
                              <a:gd name="T11" fmla="*/ 0 h 923925"/>
                              <a:gd name="T12" fmla="*/ 676275 w 676275"/>
                              <a:gd name="T13" fmla="*/ 923925 h 923925"/>
                            </a:gdLst>
                            <a:ahLst/>
                            <a:cxnLst>
                              <a:cxn ang="0">
                                <a:pos x="T0" y="T1"/>
                              </a:cxn>
                              <a:cxn ang="0">
                                <a:pos x="T2" y="T3"/>
                              </a:cxn>
                              <a:cxn ang="0">
                                <a:pos x="T4" y="T5"/>
                              </a:cxn>
                              <a:cxn ang="0">
                                <a:pos x="T6" y="T7"/>
                              </a:cxn>
                              <a:cxn ang="0">
                                <a:pos x="T8" y="T9"/>
                              </a:cxn>
                            </a:cxnLst>
                            <a:rect l="T10" t="T11" r="T12" b="T13"/>
                            <a:pathLst>
                              <a:path w="676275" h="923925">
                                <a:moveTo>
                                  <a:pt x="0" y="923925"/>
                                </a:moveTo>
                                <a:lnTo>
                                  <a:pt x="676275" y="923925"/>
                                </a:lnTo>
                                <a:lnTo>
                                  <a:pt x="676275" y="0"/>
                                </a:lnTo>
                                <a:lnTo>
                                  <a:pt x="0" y="0"/>
                                </a:lnTo>
                                <a:lnTo>
                                  <a:pt x="0" y="923925"/>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7F45633F" w14:textId="77777777" w:rsidR="003A5C41" w:rsidRDefault="003A5C41" w:rsidP="003A5C41">
                              <w:pPr>
                                <w:rPr>
                                  <w:sz w:val="16"/>
                                  <w:szCs w:val="16"/>
                                </w:rPr>
                              </w:pPr>
                            </w:p>
                            <w:p w14:paraId="23FD6206" w14:textId="77777777" w:rsidR="003A5C41" w:rsidRDefault="003A5C41" w:rsidP="003A5C41">
                              <w:pPr>
                                <w:rPr>
                                  <w:sz w:val="16"/>
                                  <w:szCs w:val="16"/>
                                </w:rPr>
                              </w:pPr>
                            </w:p>
                            <w:p w14:paraId="4AA636A7" w14:textId="77777777" w:rsidR="003A5C41" w:rsidRDefault="003A5C41" w:rsidP="003A5C41">
                              <w:pPr>
                                <w:rPr>
                                  <w:sz w:val="16"/>
                                  <w:szCs w:val="16"/>
                                </w:rPr>
                              </w:pPr>
                            </w:p>
                            <w:p w14:paraId="658B8087" w14:textId="77777777" w:rsidR="003A5C41" w:rsidRDefault="003A5C41" w:rsidP="003A5C41">
                              <w:pPr>
                                <w:rPr>
                                  <w:sz w:val="16"/>
                                  <w:szCs w:val="16"/>
                                </w:rPr>
                              </w:pPr>
                            </w:p>
                            <w:p w14:paraId="33CEAF68" w14:textId="77777777" w:rsidR="003A5C41" w:rsidRPr="00AF6FB0" w:rsidRDefault="003A5C41" w:rsidP="003A5C41">
                              <w:pPr>
                                <w:jc w:val="center"/>
                                <w:rPr>
                                  <w:sz w:val="16"/>
                                  <w:szCs w:val="16"/>
                                </w:rPr>
                              </w:pPr>
                              <w:r w:rsidRPr="00AF6FB0">
                                <w:rPr>
                                  <w:sz w:val="16"/>
                                  <w:szCs w:val="16"/>
                                </w:rPr>
                                <w:t>Huella dactilar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822BC" id="Group 16" o:spid="_x0000_s1032" style="position:absolute;left:0;text-align:left;margin-left:228.9pt;margin-top:7pt;width:52.9pt;height:71.45pt;z-index:-251652096;mso-position-horizontal-relative:margin" coordsize="676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">
                <v:shape id="Shape 7576" o:spid="_x0000_s1033" style="position:absolute;width:6762;height:9239;visibility:visible;mso-wrap-style:square;v-text-anchor:top" coordsize="676275,923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" adj="-11796480,,5400" path="m,923925r676275,l676275,,,,,923925xe" filled="f">
                  <v:stroke miterlimit="83231f" joinstyle="miter"/>
                  <v:formulas/>
                  <v:path arrowok="t" o:connecttype="custom" o:connectlocs="0,9239;6762,9239;6762,0;0,0;0,9239" o:connectangles="0,0,0,0,0" textboxrect="0,0,676275,923925"/>
                  <v:textbox>
                    <w:txbxContent>
                      <w:p w14:paraId="7F45633F" w14:textId="77777777" w:rsidR="003A5C41" w:rsidRDefault="003A5C41" w:rsidP="003A5C41">
                        <w:pPr>
                          <w:rPr>
                            <w:sz w:val="16"/>
                            <w:szCs w:val="16"/>
                          </w:rPr>
                        </w:pPr>
                      </w:p>
                      <w:p w14:paraId="23FD6206" w14:textId="77777777" w:rsidR="003A5C41" w:rsidRDefault="003A5C41" w:rsidP="003A5C41">
                        <w:pPr>
                          <w:rPr>
                            <w:sz w:val="16"/>
                            <w:szCs w:val="16"/>
                          </w:rPr>
                        </w:pPr>
                      </w:p>
                      <w:p w14:paraId="4AA636A7" w14:textId="77777777" w:rsidR="003A5C41" w:rsidRDefault="003A5C41" w:rsidP="003A5C41">
                        <w:pPr>
                          <w:rPr>
                            <w:sz w:val="16"/>
                            <w:szCs w:val="16"/>
                          </w:rPr>
                        </w:pPr>
                      </w:p>
                      <w:p w14:paraId="658B8087" w14:textId="77777777" w:rsidR="003A5C41" w:rsidRDefault="003A5C41" w:rsidP="003A5C41">
                        <w:pPr>
                          <w:rPr>
                            <w:sz w:val="16"/>
                            <w:szCs w:val="16"/>
                          </w:rPr>
                        </w:pPr>
                      </w:p>
                      <w:p w14:paraId="33CEAF68" w14:textId="77777777" w:rsidR="003A5C41" w:rsidRPr="00AF6FB0" w:rsidRDefault="003A5C41" w:rsidP="003A5C41">
                        <w:pPr>
                          <w:jc w:val="center"/>
                          <w:rPr>
                            <w:sz w:val="16"/>
                            <w:szCs w:val="16"/>
                          </w:rPr>
                        </w:pPr>
                        <w:r w:rsidRPr="00AF6FB0">
                          <w:rPr>
                            <w:sz w:val="16"/>
                            <w:szCs w:val="16"/>
                          </w:rPr>
                          <w:t>Huella dactilar</w:t>
                        </w:r>
                      </w:p>
                    </w:txbxContent>
                  </v:textbox>
                </v:shape>
                <w10:wrap type="through" anchorx="margin"/>
              </v:group>
            </w:pict>
          </mc:Fallback>
        </mc:AlternateContent>
      </w:r>
    </w:p>
    <w:p w14:paraId="5F2707C0" w14:textId="77777777" w:rsidR="003A5C41" w:rsidRPr="005D1849" w:rsidRDefault="003A5C41" w:rsidP="003A5C41">
      <w:pPr>
        <w:pStyle w:val="Textoindependiente"/>
        <w:spacing w:before="2"/>
        <w:ind w:left="567" w:right="532"/>
        <w:jc w:val="both"/>
        <w:rPr>
          <w:rFonts w:cs="Arial"/>
          <w:b/>
          <w:sz w:val="20"/>
          <w:szCs w:val="20"/>
          <w:lang w:val="es-PE"/>
        </w:rPr>
      </w:pPr>
    </w:p>
    <w:p w14:paraId="7761299D" w14:textId="77777777" w:rsidR="003A5C41" w:rsidRPr="005D1849" w:rsidRDefault="003A5C41" w:rsidP="003A5C41">
      <w:pPr>
        <w:tabs>
          <w:tab w:val="left" w:pos="4781"/>
          <w:tab w:val="left" w:pos="6071"/>
        </w:tabs>
        <w:ind w:left="567" w:right="532"/>
        <w:jc w:val="both"/>
        <w:rPr>
          <w:rFonts w:ascii="Arial" w:hAnsi="Arial" w:cs="Arial"/>
          <w:sz w:val="20"/>
          <w:szCs w:val="20"/>
        </w:rPr>
      </w:pPr>
      <w:r w:rsidRPr="005D1849">
        <w:rPr>
          <w:rFonts w:ascii="Arial" w:hAnsi="Arial" w:cs="Arial"/>
          <w:sz w:val="20"/>
          <w:szCs w:val="20"/>
        </w:rPr>
        <w:t xml:space="preserve">Firma:…………….………………………… </w:t>
      </w:r>
      <w:r w:rsidRPr="005D1849">
        <w:rPr>
          <w:rFonts w:ascii="Arial" w:hAnsi="Arial" w:cs="Arial"/>
          <w:sz w:val="20"/>
          <w:szCs w:val="20"/>
        </w:rPr>
        <w:tab/>
      </w:r>
      <w:r w:rsidRPr="005D1849">
        <w:rPr>
          <w:rFonts w:ascii="Arial" w:hAnsi="Arial" w:cs="Arial"/>
          <w:sz w:val="20"/>
          <w:szCs w:val="20"/>
        </w:rPr>
        <w:tab/>
      </w:r>
    </w:p>
    <w:p w14:paraId="65865635" w14:textId="77777777" w:rsidR="003A5C41" w:rsidRPr="005D1849" w:rsidRDefault="003A5C41" w:rsidP="003A5C41">
      <w:pPr>
        <w:ind w:left="567" w:right="532"/>
        <w:jc w:val="both"/>
        <w:rPr>
          <w:rFonts w:ascii="Arial" w:hAnsi="Arial" w:cs="Arial"/>
          <w:sz w:val="20"/>
          <w:szCs w:val="20"/>
        </w:rPr>
      </w:pPr>
    </w:p>
    <w:p w14:paraId="6DA617ED" w14:textId="77777777" w:rsidR="003A5C41" w:rsidRPr="005D1849" w:rsidRDefault="003A5C41" w:rsidP="003A5C41">
      <w:pPr>
        <w:ind w:left="567" w:right="532"/>
        <w:jc w:val="both"/>
        <w:rPr>
          <w:rFonts w:ascii="Arial" w:hAnsi="Arial" w:cs="Arial"/>
          <w:sz w:val="20"/>
          <w:szCs w:val="20"/>
        </w:rPr>
      </w:pPr>
    </w:p>
    <w:p w14:paraId="17F0D5C9"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DNI:…………………………………………</w:t>
      </w:r>
    </w:p>
    <w:p w14:paraId="0D464F13" w14:textId="77777777" w:rsidR="003A5C41" w:rsidRPr="005D1849" w:rsidRDefault="003A5C41" w:rsidP="003A5C41">
      <w:pPr>
        <w:pStyle w:val="Textoindependiente"/>
        <w:tabs>
          <w:tab w:val="left" w:pos="5334"/>
        </w:tabs>
        <w:spacing w:before="2"/>
        <w:ind w:left="567" w:right="532"/>
        <w:jc w:val="both"/>
        <w:rPr>
          <w:rFonts w:cs="Arial"/>
          <w:b/>
          <w:sz w:val="20"/>
          <w:szCs w:val="20"/>
          <w:lang w:val="es-PE"/>
        </w:rPr>
      </w:pPr>
      <w:r w:rsidRPr="005D1849">
        <w:rPr>
          <w:rFonts w:cs="Arial"/>
          <w:b/>
          <w:sz w:val="20"/>
          <w:szCs w:val="20"/>
          <w:lang w:val="es-PE"/>
        </w:rPr>
        <w:tab/>
      </w:r>
    </w:p>
    <w:p w14:paraId="5D543137" w14:textId="77777777" w:rsidR="003A5C41" w:rsidRPr="005D1849" w:rsidRDefault="003A5C41" w:rsidP="003A5C41">
      <w:pPr>
        <w:pStyle w:val="Textoindependiente"/>
        <w:spacing w:before="2"/>
        <w:ind w:left="567" w:right="532"/>
        <w:jc w:val="both"/>
        <w:rPr>
          <w:rFonts w:cs="Arial"/>
          <w:b/>
          <w:sz w:val="20"/>
          <w:szCs w:val="20"/>
        </w:rPr>
      </w:pPr>
    </w:p>
    <w:p w14:paraId="01F0F65B" w14:textId="77777777" w:rsidR="003A5C41" w:rsidRPr="005D1849" w:rsidRDefault="003A5C41" w:rsidP="003A5C41">
      <w:pPr>
        <w:pStyle w:val="Textoindependiente"/>
        <w:spacing w:before="2"/>
        <w:ind w:left="567" w:right="532"/>
        <w:jc w:val="both"/>
        <w:rPr>
          <w:rFonts w:cs="Arial"/>
          <w:b/>
          <w:sz w:val="20"/>
          <w:szCs w:val="20"/>
        </w:rPr>
      </w:pPr>
    </w:p>
    <w:p w14:paraId="1427BFB4" w14:textId="77777777" w:rsidR="003A5C41" w:rsidRPr="005D1849" w:rsidRDefault="003A5C41" w:rsidP="003A5C41">
      <w:pPr>
        <w:pStyle w:val="Textoindependiente"/>
        <w:spacing w:before="2"/>
        <w:ind w:left="567" w:right="532"/>
        <w:jc w:val="both"/>
        <w:rPr>
          <w:rFonts w:cs="Arial"/>
          <w:b/>
          <w:sz w:val="20"/>
          <w:szCs w:val="20"/>
        </w:rPr>
      </w:pPr>
    </w:p>
    <w:p w14:paraId="53F20A2C" w14:textId="77777777" w:rsidR="003A5C41" w:rsidRPr="005D1849" w:rsidRDefault="003A5C41" w:rsidP="003A5C41">
      <w:pPr>
        <w:ind w:left="567" w:right="532"/>
        <w:jc w:val="both"/>
        <w:rPr>
          <w:rFonts w:ascii="Arial" w:hAnsi="Arial" w:cs="Arial"/>
          <w:sz w:val="20"/>
          <w:szCs w:val="20"/>
        </w:rPr>
      </w:pPr>
    </w:p>
    <w:p w14:paraId="077D2A28" w14:textId="77777777" w:rsidR="003A5C41" w:rsidRPr="005D1849" w:rsidRDefault="003A5C41" w:rsidP="003A5C41">
      <w:pPr>
        <w:ind w:left="567" w:right="532"/>
        <w:jc w:val="both"/>
        <w:rPr>
          <w:rFonts w:ascii="Arial" w:hAnsi="Arial" w:cs="Arial"/>
          <w:sz w:val="20"/>
          <w:szCs w:val="20"/>
        </w:rPr>
      </w:pPr>
    </w:p>
    <w:p w14:paraId="67C6F0C8" w14:textId="77777777" w:rsidR="003A5C41" w:rsidRPr="005D1849" w:rsidRDefault="003A5C41" w:rsidP="003A5C41">
      <w:pPr>
        <w:keepNext/>
        <w:keepLines/>
        <w:spacing w:after="261" w:line="259" w:lineRule="auto"/>
        <w:ind w:left="567" w:right="532" w:hanging="10"/>
        <w:jc w:val="center"/>
        <w:outlineLvl w:val="0"/>
        <w:rPr>
          <w:rFonts w:ascii="Arial" w:hAnsi="Arial" w:cs="Arial"/>
          <w:b/>
          <w:u w:val="single" w:color="000000"/>
        </w:rPr>
      </w:pPr>
      <w:r w:rsidRPr="005D1849">
        <w:rPr>
          <w:rFonts w:ascii="Arial" w:hAnsi="Arial" w:cs="Arial"/>
          <w:b/>
          <w:u w:val="single" w:color="000000"/>
        </w:rPr>
        <w:lastRenderedPageBreak/>
        <w:t>ANEXO N°</w:t>
      </w:r>
      <w:r>
        <w:rPr>
          <w:rFonts w:ascii="Arial" w:hAnsi="Arial" w:cs="Arial"/>
          <w:b/>
          <w:u w:val="single" w:color="000000"/>
        </w:rPr>
        <w:t xml:space="preserve"> 006</w:t>
      </w:r>
    </w:p>
    <w:p w14:paraId="561027F5" w14:textId="77777777" w:rsidR="003A5C41" w:rsidRPr="005D1849" w:rsidRDefault="003A5C41" w:rsidP="003A5C41">
      <w:pPr>
        <w:keepNext/>
        <w:keepLines/>
        <w:spacing w:after="4" w:line="267" w:lineRule="auto"/>
        <w:ind w:left="567" w:right="532" w:hanging="10"/>
        <w:jc w:val="center"/>
        <w:outlineLvl w:val="1"/>
        <w:rPr>
          <w:rFonts w:ascii="Arial" w:hAnsi="Arial" w:cs="Arial"/>
          <w:b/>
          <w:sz w:val="20"/>
          <w:szCs w:val="20"/>
        </w:rPr>
      </w:pPr>
      <w:r w:rsidRPr="005D1849">
        <w:rPr>
          <w:rFonts w:ascii="Arial" w:hAnsi="Arial" w:cs="Arial"/>
          <w:b/>
          <w:sz w:val="20"/>
          <w:szCs w:val="20"/>
        </w:rPr>
        <w:t>DECLARACIÓN JURADA DE NO TENER INHABILITACIÓN VIGENTE PARA PRESTAR</w:t>
      </w:r>
    </w:p>
    <w:p w14:paraId="44D9D325" w14:textId="77777777" w:rsidR="003A5C41" w:rsidRPr="005D1849" w:rsidRDefault="003A5C41" w:rsidP="003A5C41">
      <w:pPr>
        <w:spacing w:after="4" w:line="267" w:lineRule="auto"/>
        <w:ind w:left="567" w:right="532" w:hanging="10"/>
        <w:jc w:val="center"/>
        <w:rPr>
          <w:rFonts w:ascii="Arial" w:hAnsi="Arial" w:cs="Arial"/>
          <w:sz w:val="20"/>
          <w:szCs w:val="20"/>
        </w:rPr>
      </w:pPr>
      <w:r w:rsidRPr="005D1849">
        <w:rPr>
          <w:rFonts w:ascii="Arial" w:hAnsi="Arial" w:cs="Arial"/>
          <w:b/>
          <w:sz w:val="20"/>
          <w:szCs w:val="20"/>
        </w:rPr>
        <w:t>SERVICIOS AL ESTADO, CONFORME AL REGISTRO NACIONAL DE SANCIONES CONTRA SERVIDORES CIVILES (</w:t>
      </w:r>
      <w:r w:rsidRPr="005D1849">
        <w:rPr>
          <w:rFonts w:ascii="Arial" w:hAnsi="Arial" w:cs="Arial"/>
          <w:b/>
          <w:iCs/>
          <w:sz w:val="20"/>
          <w:szCs w:val="20"/>
        </w:rPr>
        <w:t>RNSSC</w:t>
      </w:r>
      <w:r w:rsidRPr="005D1849">
        <w:rPr>
          <w:rFonts w:ascii="Arial" w:hAnsi="Arial" w:cs="Arial"/>
          <w:b/>
          <w:sz w:val="20"/>
          <w:szCs w:val="20"/>
        </w:rPr>
        <w:t>)</w:t>
      </w:r>
    </w:p>
    <w:p w14:paraId="738616EB" w14:textId="77777777" w:rsidR="003A5C41" w:rsidRPr="005D1849" w:rsidRDefault="003A5C41" w:rsidP="003A5C41">
      <w:pPr>
        <w:spacing w:after="15" w:line="259" w:lineRule="auto"/>
        <w:ind w:left="567" w:right="532"/>
        <w:jc w:val="both"/>
        <w:rPr>
          <w:rFonts w:ascii="Arial" w:hAnsi="Arial" w:cs="Arial"/>
          <w:sz w:val="20"/>
          <w:szCs w:val="20"/>
        </w:rPr>
      </w:pPr>
    </w:p>
    <w:p w14:paraId="7A2A2576" w14:textId="77777777" w:rsidR="003A5C41" w:rsidRPr="005D1849" w:rsidRDefault="003A5C41" w:rsidP="003A5C41">
      <w:pPr>
        <w:spacing w:before="120" w:after="120" w:line="360" w:lineRule="auto"/>
        <w:ind w:left="567" w:right="532" w:hanging="10"/>
        <w:jc w:val="both"/>
        <w:rPr>
          <w:rFonts w:ascii="Arial" w:hAnsi="Arial" w:cs="Arial"/>
          <w:sz w:val="20"/>
          <w:szCs w:val="20"/>
        </w:rPr>
      </w:pPr>
      <w:r w:rsidRPr="005D1849">
        <w:rPr>
          <w:rFonts w:ascii="Arial" w:hAnsi="Arial" w:cs="Arial"/>
          <w:sz w:val="20"/>
          <w:szCs w:val="20"/>
        </w:rPr>
        <w:t>Yo,……………………………………………………………………………………………………………………………………………………………</w:t>
      </w:r>
      <w:r>
        <w:rPr>
          <w:rFonts w:ascii="Arial" w:hAnsi="Arial" w:cs="Arial"/>
          <w:sz w:val="20"/>
          <w:szCs w:val="20"/>
        </w:rPr>
        <w:t xml:space="preserve"> </w:t>
      </w:r>
      <w:r w:rsidRPr="005D1849">
        <w:rPr>
          <w:rFonts w:ascii="Arial" w:hAnsi="Arial" w:cs="Arial"/>
          <w:sz w:val="20"/>
          <w:szCs w:val="20"/>
        </w:rPr>
        <w:t>de nacionalidad</w:t>
      </w:r>
      <w:r>
        <w:rPr>
          <w:rFonts w:ascii="Arial" w:hAnsi="Arial" w:cs="Arial"/>
          <w:sz w:val="20"/>
          <w:szCs w:val="20"/>
        </w:rPr>
        <w:t xml:space="preserve"> </w:t>
      </w:r>
      <w:r w:rsidRPr="005D1849">
        <w:rPr>
          <w:rFonts w:ascii="Arial" w:hAnsi="Arial" w:cs="Arial"/>
          <w:sz w:val="20"/>
          <w:szCs w:val="20"/>
        </w:rPr>
        <w:t xml:space="preserve">………………………………………… </w:t>
      </w:r>
    </w:p>
    <w:p w14:paraId="3DEC15E1" w14:textId="77777777" w:rsidR="003A5C41" w:rsidRPr="005D1849" w:rsidRDefault="003A5C41" w:rsidP="003A5C41">
      <w:pPr>
        <w:spacing w:before="120" w:after="120" w:line="360" w:lineRule="auto"/>
        <w:ind w:left="567" w:right="532" w:hanging="10"/>
        <w:jc w:val="both"/>
        <w:rPr>
          <w:rFonts w:ascii="Arial" w:hAnsi="Arial" w:cs="Arial"/>
          <w:sz w:val="20"/>
          <w:szCs w:val="20"/>
        </w:rPr>
      </w:pPr>
      <w:r w:rsidRPr="005D1849">
        <w:rPr>
          <w:rFonts w:ascii="Arial" w:hAnsi="Arial" w:cs="Arial"/>
          <w:sz w:val="20"/>
          <w:szCs w:val="20"/>
        </w:rPr>
        <w:t xml:space="preserve">con documento nacional de identidad N°………domiciliado en………………………………………………………………………………………………………….. </w:t>
      </w:r>
    </w:p>
    <w:p w14:paraId="251035E0" w14:textId="77777777" w:rsidR="003A5C41" w:rsidRPr="005D1849" w:rsidRDefault="003A5C41" w:rsidP="003A5C41">
      <w:pPr>
        <w:spacing w:before="120" w:after="120" w:line="360" w:lineRule="auto"/>
        <w:ind w:left="567" w:right="532" w:hanging="10"/>
        <w:jc w:val="both"/>
        <w:rPr>
          <w:rFonts w:ascii="Arial" w:hAnsi="Arial" w:cs="Arial"/>
          <w:sz w:val="20"/>
          <w:szCs w:val="20"/>
        </w:rPr>
      </w:pPr>
      <w:r w:rsidRPr="005D1849">
        <w:rPr>
          <w:rFonts w:ascii="Arial" w:hAnsi="Arial" w:cs="Arial"/>
          <w:sz w:val="20"/>
          <w:szCs w:val="20"/>
        </w:rPr>
        <w:t xml:space="preserve">En mi calidad de </w:t>
      </w:r>
      <w:r w:rsidRPr="005D1849">
        <w:rPr>
          <w:rFonts w:ascii="Arial" w:hAnsi="Arial" w:cs="Arial"/>
          <w:b/>
          <w:sz w:val="20"/>
          <w:szCs w:val="20"/>
        </w:rPr>
        <w:t xml:space="preserve">POSTULANTE </w:t>
      </w:r>
      <w:r>
        <w:rPr>
          <w:rFonts w:ascii="Arial" w:hAnsi="Arial" w:cs="Arial"/>
          <w:b/>
          <w:sz w:val="20"/>
          <w:szCs w:val="20"/>
        </w:rPr>
        <w:t>DEL PROCESO CAS POR SUPLENCIA N° ______-2023-SATT</w:t>
      </w:r>
      <w:r w:rsidRPr="005D1849">
        <w:rPr>
          <w:rFonts w:ascii="Arial" w:hAnsi="Arial" w:cs="Arial"/>
          <w:sz w:val="20"/>
          <w:szCs w:val="20"/>
        </w:rPr>
        <w:t>,</w:t>
      </w:r>
      <w:r>
        <w:rPr>
          <w:rFonts w:ascii="Arial" w:hAnsi="Arial" w:cs="Arial"/>
          <w:sz w:val="20"/>
          <w:szCs w:val="20"/>
        </w:rPr>
        <w:t xml:space="preserve"> </w:t>
      </w:r>
      <w:r w:rsidRPr="005D1849">
        <w:rPr>
          <w:rFonts w:ascii="Arial" w:hAnsi="Arial" w:cs="Arial"/>
          <w:b/>
          <w:sz w:val="20"/>
          <w:szCs w:val="20"/>
        </w:rPr>
        <w:t>PUESTO</w:t>
      </w:r>
      <w:r>
        <w:rPr>
          <w:rFonts w:ascii="Arial" w:hAnsi="Arial" w:cs="Arial"/>
          <w:b/>
          <w:sz w:val="20"/>
          <w:szCs w:val="20"/>
        </w:rPr>
        <w:t xml:space="preserve"> </w:t>
      </w:r>
      <w:r w:rsidRPr="005D1849">
        <w:rPr>
          <w:rFonts w:ascii="Arial" w:hAnsi="Arial" w:cs="Arial"/>
          <w:sz w:val="20"/>
          <w:szCs w:val="20"/>
        </w:rPr>
        <w:t>…………………………………</w:t>
      </w:r>
      <w:r>
        <w:rPr>
          <w:rFonts w:ascii="Arial" w:hAnsi="Arial" w:cs="Arial"/>
          <w:sz w:val="20"/>
          <w:szCs w:val="20"/>
        </w:rPr>
        <w:t>………………</w:t>
      </w:r>
    </w:p>
    <w:p w14:paraId="79EFA3BE" w14:textId="77777777" w:rsidR="003A5C41" w:rsidRPr="005D1849" w:rsidRDefault="003A5C41" w:rsidP="003A5C41">
      <w:pPr>
        <w:spacing w:before="120" w:after="120" w:line="360" w:lineRule="auto"/>
        <w:ind w:left="567" w:right="532" w:hanging="10"/>
        <w:jc w:val="both"/>
        <w:rPr>
          <w:rFonts w:ascii="Arial" w:hAnsi="Arial" w:cs="Arial"/>
          <w:sz w:val="20"/>
          <w:szCs w:val="20"/>
        </w:rPr>
      </w:pPr>
      <w:r w:rsidRPr="005D1849">
        <w:rPr>
          <w:rFonts w:ascii="Arial" w:hAnsi="Arial" w:cs="Arial"/>
          <w:b/>
          <w:sz w:val="20"/>
          <w:szCs w:val="20"/>
        </w:rPr>
        <w:t xml:space="preserve">DECLARO BAJO JURAMENTO: </w:t>
      </w:r>
    </w:p>
    <w:p w14:paraId="7969BA43" w14:textId="77777777" w:rsidR="003A5C41" w:rsidRPr="005D1849" w:rsidRDefault="003A5C41" w:rsidP="003A5C41">
      <w:pPr>
        <w:spacing w:after="16" w:line="259" w:lineRule="auto"/>
        <w:ind w:left="567" w:right="532"/>
        <w:jc w:val="both"/>
        <w:rPr>
          <w:rFonts w:ascii="Arial" w:hAnsi="Arial" w:cs="Arial"/>
          <w:sz w:val="20"/>
          <w:szCs w:val="20"/>
        </w:rPr>
      </w:pPr>
    </w:p>
    <w:p w14:paraId="681BA17C" w14:textId="77777777" w:rsidR="003A5C41" w:rsidRPr="005D1849" w:rsidRDefault="003A5C41" w:rsidP="003A5C41">
      <w:pPr>
        <w:spacing w:after="4" w:line="267" w:lineRule="auto"/>
        <w:ind w:left="567" w:right="532" w:hanging="10"/>
        <w:jc w:val="both"/>
        <w:rPr>
          <w:rFonts w:ascii="Arial" w:hAnsi="Arial" w:cs="Arial"/>
          <w:sz w:val="20"/>
          <w:szCs w:val="20"/>
        </w:rPr>
      </w:pPr>
      <w:r w:rsidRPr="005D1849">
        <w:rPr>
          <w:rFonts w:ascii="Arial" w:hAnsi="Arial" w:cs="Arial"/>
          <w:sz w:val="20"/>
          <w:szCs w:val="20"/>
        </w:rPr>
        <w:t xml:space="preserve">1. No tener Inhabilitación vigente para prestar servicios al Estado, conforme al </w:t>
      </w:r>
      <w:r w:rsidRPr="005D1849">
        <w:rPr>
          <w:rFonts w:ascii="Arial" w:hAnsi="Arial" w:cs="Arial"/>
          <w:b/>
          <w:sz w:val="20"/>
          <w:szCs w:val="20"/>
          <w:u w:val="single" w:color="000000"/>
        </w:rPr>
        <w:t>REGISTRO NACIONAL DE SANCIONES CONTRA SERVIDORES CIVILES (</w:t>
      </w:r>
      <w:r w:rsidRPr="005D1849">
        <w:rPr>
          <w:rFonts w:ascii="Arial" w:hAnsi="Arial" w:cs="Arial"/>
          <w:b/>
          <w:iCs/>
          <w:sz w:val="20"/>
          <w:szCs w:val="20"/>
          <w:u w:val="single" w:color="000000"/>
        </w:rPr>
        <w:t>RNSSC</w:t>
      </w:r>
      <w:r w:rsidRPr="005D1849">
        <w:rPr>
          <w:rFonts w:ascii="Arial" w:hAnsi="Arial" w:cs="Arial"/>
          <w:b/>
          <w:sz w:val="20"/>
          <w:szCs w:val="20"/>
          <w:u w:val="single" w:color="000000"/>
        </w:rPr>
        <w:t>)</w:t>
      </w:r>
      <w:r w:rsidRPr="005D1849">
        <w:rPr>
          <w:rFonts w:ascii="Arial" w:hAnsi="Arial" w:cs="Arial"/>
          <w:sz w:val="20"/>
          <w:szCs w:val="20"/>
        </w:rPr>
        <w:t>.</w:t>
      </w:r>
    </w:p>
    <w:p w14:paraId="070F09B6" w14:textId="77777777" w:rsidR="003A5C41" w:rsidRPr="005D1849" w:rsidRDefault="003A5C41" w:rsidP="003A5C41">
      <w:pPr>
        <w:spacing w:after="16" w:line="259" w:lineRule="auto"/>
        <w:ind w:left="567" w:right="532"/>
        <w:jc w:val="both"/>
        <w:rPr>
          <w:rFonts w:ascii="Arial" w:hAnsi="Arial" w:cs="Arial"/>
          <w:sz w:val="20"/>
          <w:szCs w:val="20"/>
        </w:rPr>
      </w:pPr>
    </w:p>
    <w:p w14:paraId="66F441AA" w14:textId="77777777" w:rsidR="003A5C41" w:rsidRPr="005D1849" w:rsidRDefault="003A5C41" w:rsidP="003A5C41">
      <w:pPr>
        <w:spacing w:after="4" w:line="267" w:lineRule="auto"/>
        <w:ind w:left="567" w:right="532" w:hanging="10"/>
        <w:jc w:val="both"/>
        <w:rPr>
          <w:rFonts w:ascii="Arial" w:hAnsi="Arial" w:cs="Arial"/>
          <w:sz w:val="20"/>
          <w:szCs w:val="20"/>
        </w:rPr>
      </w:pPr>
      <w:r w:rsidRPr="005D1849">
        <w:rPr>
          <w:rFonts w:ascii="Arial" w:hAnsi="Arial" w:cs="Arial"/>
          <w:sz w:val="20"/>
          <w:szCs w:val="20"/>
        </w:rPr>
        <w:t xml:space="preserve">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 </w:t>
      </w:r>
    </w:p>
    <w:p w14:paraId="4387F997" w14:textId="77777777" w:rsidR="003A5C41" w:rsidRPr="005D1849" w:rsidRDefault="003A5C41" w:rsidP="003A5C41">
      <w:pPr>
        <w:spacing w:after="16" w:line="259" w:lineRule="auto"/>
        <w:ind w:left="567" w:right="532"/>
        <w:jc w:val="both"/>
        <w:rPr>
          <w:rFonts w:ascii="Arial" w:hAnsi="Arial" w:cs="Arial"/>
          <w:sz w:val="20"/>
          <w:szCs w:val="20"/>
        </w:rPr>
      </w:pPr>
    </w:p>
    <w:p w14:paraId="527EDFBC" w14:textId="77777777" w:rsidR="003A5C41" w:rsidRPr="005D1849" w:rsidRDefault="003A5C41" w:rsidP="003A5C41">
      <w:pPr>
        <w:spacing w:after="4" w:line="267" w:lineRule="auto"/>
        <w:ind w:left="567" w:right="532" w:hanging="10"/>
        <w:jc w:val="both"/>
        <w:rPr>
          <w:rFonts w:ascii="Arial" w:hAnsi="Arial" w:cs="Arial"/>
          <w:sz w:val="20"/>
          <w:szCs w:val="20"/>
        </w:rPr>
      </w:pPr>
      <w:r w:rsidRPr="005D1849">
        <w:rPr>
          <w:rFonts w:ascii="Arial" w:hAnsi="Arial" w:cs="Arial"/>
          <w:sz w:val="20"/>
          <w:szCs w:val="20"/>
        </w:rPr>
        <w:t xml:space="preserve">Asimismo, manifiesto que lo mencionado responde a la verdad de los hechos y tengo conocimiento, que, si lo declarado es falso, estoy sujeto a los alcances de lo establecido en el artículo 411° del Código Penal, que prevén pena privativa de libertad, para los que hacen, en un procedimiento administrativo, una falsa declaración en relación a hechos o circunstancias que le corresponde probar, violando la presunción de veracidad establecida por ley. </w:t>
      </w:r>
    </w:p>
    <w:p w14:paraId="685A0CE1" w14:textId="77777777" w:rsidR="003A5C41" w:rsidRPr="005D1849" w:rsidRDefault="003A5C41" w:rsidP="003A5C41">
      <w:pPr>
        <w:spacing w:after="16" w:line="259" w:lineRule="auto"/>
        <w:ind w:left="567" w:right="532"/>
        <w:jc w:val="both"/>
        <w:rPr>
          <w:rFonts w:ascii="Arial" w:hAnsi="Arial" w:cs="Arial"/>
          <w:sz w:val="20"/>
          <w:szCs w:val="20"/>
        </w:rPr>
      </w:pPr>
    </w:p>
    <w:p w14:paraId="61AD0EEB" w14:textId="77777777" w:rsidR="003A5C41" w:rsidRPr="005D1849" w:rsidRDefault="003A5C41" w:rsidP="003A5C41">
      <w:pPr>
        <w:spacing w:after="16" w:line="259" w:lineRule="auto"/>
        <w:ind w:left="567" w:right="532"/>
        <w:jc w:val="both"/>
        <w:rPr>
          <w:rFonts w:ascii="Arial" w:hAnsi="Arial" w:cs="Arial"/>
          <w:sz w:val="20"/>
          <w:szCs w:val="20"/>
        </w:rPr>
      </w:pPr>
    </w:p>
    <w:p w14:paraId="47223EE3" w14:textId="77777777" w:rsidR="003A5C41" w:rsidRPr="005D1849" w:rsidRDefault="003A5C41" w:rsidP="003A5C41">
      <w:pPr>
        <w:spacing w:after="16" w:line="259" w:lineRule="auto"/>
        <w:ind w:left="567" w:right="532" w:hanging="10"/>
        <w:jc w:val="both"/>
        <w:rPr>
          <w:rFonts w:ascii="Arial" w:hAnsi="Arial" w:cs="Arial"/>
          <w:sz w:val="20"/>
          <w:szCs w:val="20"/>
        </w:rPr>
      </w:pPr>
      <w:r w:rsidRPr="005D1849">
        <w:rPr>
          <w:rFonts w:ascii="Arial" w:hAnsi="Arial" w:cs="Arial"/>
          <w:sz w:val="20"/>
          <w:szCs w:val="20"/>
        </w:rPr>
        <w:t>Trujillo,……………de……………………..del 2023</w:t>
      </w:r>
    </w:p>
    <w:p w14:paraId="07D36B6D" w14:textId="77777777" w:rsidR="003A5C41" w:rsidRPr="005D1849" w:rsidRDefault="003A5C41" w:rsidP="003A5C41">
      <w:pPr>
        <w:spacing w:after="16" w:line="259" w:lineRule="auto"/>
        <w:ind w:left="567" w:right="532"/>
        <w:jc w:val="both"/>
        <w:rPr>
          <w:rFonts w:ascii="Arial" w:hAnsi="Arial" w:cs="Arial"/>
          <w:sz w:val="20"/>
          <w:szCs w:val="20"/>
        </w:rPr>
      </w:pPr>
    </w:p>
    <w:p w14:paraId="54CCE9B9" w14:textId="77777777" w:rsidR="003A5C41" w:rsidRPr="005D1849" w:rsidRDefault="003A5C41" w:rsidP="003A5C41">
      <w:pPr>
        <w:spacing w:after="16" w:line="259" w:lineRule="auto"/>
        <w:ind w:left="567" w:right="532"/>
        <w:jc w:val="both"/>
        <w:rPr>
          <w:rFonts w:ascii="Arial" w:hAnsi="Arial" w:cs="Arial"/>
          <w:sz w:val="20"/>
          <w:szCs w:val="20"/>
        </w:rPr>
      </w:pPr>
      <w:r>
        <w:rPr>
          <w:rFonts w:ascii="Arial" w:eastAsia="Calibri" w:hAnsi="Arial" w:cs="Arial"/>
          <w:b/>
          <w:noProof/>
          <w:sz w:val="20"/>
          <w:szCs w:val="20"/>
        </w:rPr>
        <mc:AlternateContent>
          <mc:Choice Requires="wpg">
            <w:drawing>
              <wp:anchor distT="0" distB="0" distL="114300" distR="114300" simplePos="0" relativeHeight="251663360" behindDoc="1" locked="0" layoutInCell="1" allowOverlap="1" wp14:anchorId="310B7614" wp14:editId="1FBDAC2B">
                <wp:simplePos x="0" y="0"/>
                <wp:positionH relativeFrom="margin">
                  <wp:posOffset>3035300</wp:posOffset>
                </wp:positionH>
                <wp:positionV relativeFrom="paragraph">
                  <wp:posOffset>39370</wp:posOffset>
                </wp:positionV>
                <wp:extent cx="671830" cy="907415"/>
                <wp:effectExtent l="6350" t="12065" r="7620" b="13970"/>
                <wp:wrapThrough wrapText="bothSides">
                  <wp:wrapPolygon edited="0">
                    <wp:start x="-306" y="-227"/>
                    <wp:lineTo x="-306" y="21373"/>
                    <wp:lineTo x="21906" y="21373"/>
                    <wp:lineTo x="21906" y="-227"/>
                    <wp:lineTo x="-306" y="-227"/>
                  </wp:wrapPolygon>
                </wp:wrapThrough>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907415"/>
                          <a:chOff x="0" y="0"/>
                          <a:chExt cx="6762" cy="9239"/>
                        </a:xfrm>
                      </wpg:grpSpPr>
                      <wps:wsp>
                        <wps:cNvPr id="25" name="Shape 7576"/>
                        <wps:cNvSpPr>
                          <a:spLocks/>
                        </wps:cNvSpPr>
                        <wps:spPr bwMode="auto">
                          <a:xfrm>
                            <a:off x="0" y="0"/>
                            <a:ext cx="6762" cy="9239"/>
                          </a:xfrm>
                          <a:custGeom>
                            <a:avLst/>
                            <a:gdLst>
                              <a:gd name="T0" fmla="*/ 0 w 676275"/>
                              <a:gd name="T1" fmla="*/ 923925 h 923925"/>
                              <a:gd name="T2" fmla="*/ 676275 w 676275"/>
                              <a:gd name="T3" fmla="*/ 923925 h 923925"/>
                              <a:gd name="T4" fmla="*/ 676275 w 676275"/>
                              <a:gd name="T5" fmla="*/ 0 h 923925"/>
                              <a:gd name="T6" fmla="*/ 0 w 676275"/>
                              <a:gd name="T7" fmla="*/ 0 h 923925"/>
                              <a:gd name="T8" fmla="*/ 0 w 676275"/>
                              <a:gd name="T9" fmla="*/ 923925 h 923925"/>
                              <a:gd name="T10" fmla="*/ 0 w 676275"/>
                              <a:gd name="T11" fmla="*/ 0 h 923925"/>
                              <a:gd name="T12" fmla="*/ 676275 w 676275"/>
                              <a:gd name="T13" fmla="*/ 923925 h 923925"/>
                            </a:gdLst>
                            <a:ahLst/>
                            <a:cxnLst>
                              <a:cxn ang="0">
                                <a:pos x="T0" y="T1"/>
                              </a:cxn>
                              <a:cxn ang="0">
                                <a:pos x="T2" y="T3"/>
                              </a:cxn>
                              <a:cxn ang="0">
                                <a:pos x="T4" y="T5"/>
                              </a:cxn>
                              <a:cxn ang="0">
                                <a:pos x="T6" y="T7"/>
                              </a:cxn>
                              <a:cxn ang="0">
                                <a:pos x="T8" y="T9"/>
                              </a:cxn>
                            </a:cxnLst>
                            <a:rect l="T10" t="T11" r="T12" b="T13"/>
                            <a:pathLst>
                              <a:path w="676275" h="923925">
                                <a:moveTo>
                                  <a:pt x="0" y="923925"/>
                                </a:moveTo>
                                <a:lnTo>
                                  <a:pt x="676275" y="923925"/>
                                </a:lnTo>
                                <a:lnTo>
                                  <a:pt x="676275" y="0"/>
                                </a:lnTo>
                                <a:lnTo>
                                  <a:pt x="0" y="0"/>
                                </a:lnTo>
                                <a:lnTo>
                                  <a:pt x="0" y="923925"/>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1B2C05FF" w14:textId="77777777" w:rsidR="003A5C41" w:rsidRDefault="003A5C41" w:rsidP="003A5C41">
                              <w:pPr>
                                <w:rPr>
                                  <w:sz w:val="16"/>
                                  <w:szCs w:val="16"/>
                                </w:rPr>
                              </w:pPr>
                            </w:p>
                            <w:p w14:paraId="02EEB99E" w14:textId="77777777" w:rsidR="003A5C41" w:rsidRDefault="003A5C41" w:rsidP="003A5C41">
                              <w:pPr>
                                <w:rPr>
                                  <w:sz w:val="16"/>
                                  <w:szCs w:val="16"/>
                                </w:rPr>
                              </w:pPr>
                            </w:p>
                            <w:p w14:paraId="1B539BCC" w14:textId="77777777" w:rsidR="003A5C41" w:rsidRDefault="003A5C41" w:rsidP="003A5C41">
                              <w:pPr>
                                <w:rPr>
                                  <w:sz w:val="16"/>
                                  <w:szCs w:val="16"/>
                                </w:rPr>
                              </w:pPr>
                            </w:p>
                            <w:p w14:paraId="718C99D4" w14:textId="77777777" w:rsidR="003A5C41" w:rsidRDefault="003A5C41" w:rsidP="003A5C41">
                              <w:pPr>
                                <w:rPr>
                                  <w:sz w:val="16"/>
                                  <w:szCs w:val="16"/>
                                </w:rPr>
                              </w:pPr>
                            </w:p>
                            <w:p w14:paraId="39F65E1D" w14:textId="77777777" w:rsidR="003A5C41" w:rsidRPr="00AF6FB0" w:rsidRDefault="003A5C41" w:rsidP="003A5C41">
                              <w:pPr>
                                <w:jc w:val="center"/>
                                <w:rPr>
                                  <w:sz w:val="16"/>
                                  <w:szCs w:val="16"/>
                                </w:rPr>
                              </w:pPr>
                              <w:r w:rsidRPr="00AF6FB0">
                                <w:rPr>
                                  <w:sz w:val="16"/>
                                  <w:szCs w:val="16"/>
                                </w:rPr>
                                <w:t>Huella dactilar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B7614" id="Group 14" o:spid="_x0000_s1034" style="position:absolute;left:0;text-align:left;margin-left:239pt;margin-top:3.1pt;width:52.9pt;height:71.45pt;z-index:-251653120;mso-position-horizontal-relative:margin" coordsize="676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">
                <v:shape id="Shape 7576" o:spid="_x0000_s1035" style="position:absolute;width:6762;height:9239;visibility:visible;mso-wrap-style:square;v-text-anchor:top" coordsize="676275,923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" adj="-11796480,,5400" path="m,923925r676275,l676275,,,,,923925xe" filled="f">
                  <v:stroke miterlimit="83231f" joinstyle="miter"/>
                  <v:formulas/>
                  <v:path arrowok="t" o:connecttype="custom" o:connectlocs="0,9239;6762,9239;6762,0;0,0;0,9239" o:connectangles="0,0,0,0,0" textboxrect="0,0,676275,923925"/>
                  <v:textbox>
                    <w:txbxContent>
                      <w:p w14:paraId="1B2C05FF" w14:textId="77777777" w:rsidR="003A5C41" w:rsidRDefault="003A5C41" w:rsidP="003A5C41">
                        <w:pPr>
                          <w:rPr>
                            <w:sz w:val="16"/>
                            <w:szCs w:val="16"/>
                          </w:rPr>
                        </w:pPr>
                      </w:p>
                      <w:p w14:paraId="02EEB99E" w14:textId="77777777" w:rsidR="003A5C41" w:rsidRDefault="003A5C41" w:rsidP="003A5C41">
                        <w:pPr>
                          <w:rPr>
                            <w:sz w:val="16"/>
                            <w:szCs w:val="16"/>
                          </w:rPr>
                        </w:pPr>
                      </w:p>
                      <w:p w14:paraId="1B539BCC" w14:textId="77777777" w:rsidR="003A5C41" w:rsidRDefault="003A5C41" w:rsidP="003A5C41">
                        <w:pPr>
                          <w:rPr>
                            <w:sz w:val="16"/>
                            <w:szCs w:val="16"/>
                          </w:rPr>
                        </w:pPr>
                      </w:p>
                      <w:p w14:paraId="718C99D4" w14:textId="77777777" w:rsidR="003A5C41" w:rsidRDefault="003A5C41" w:rsidP="003A5C41">
                        <w:pPr>
                          <w:rPr>
                            <w:sz w:val="16"/>
                            <w:szCs w:val="16"/>
                          </w:rPr>
                        </w:pPr>
                      </w:p>
                      <w:p w14:paraId="39F65E1D" w14:textId="77777777" w:rsidR="003A5C41" w:rsidRPr="00AF6FB0" w:rsidRDefault="003A5C41" w:rsidP="003A5C41">
                        <w:pPr>
                          <w:jc w:val="center"/>
                          <w:rPr>
                            <w:sz w:val="16"/>
                            <w:szCs w:val="16"/>
                          </w:rPr>
                        </w:pPr>
                        <w:r w:rsidRPr="00AF6FB0">
                          <w:rPr>
                            <w:sz w:val="16"/>
                            <w:szCs w:val="16"/>
                          </w:rPr>
                          <w:t>Huella dactilar</w:t>
                        </w:r>
                      </w:p>
                    </w:txbxContent>
                  </v:textbox>
                </v:shape>
                <w10:wrap type="through" anchorx="margin"/>
              </v:group>
            </w:pict>
          </mc:Fallback>
        </mc:AlternateContent>
      </w:r>
    </w:p>
    <w:p w14:paraId="542F2FBA" w14:textId="77777777" w:rsidR="003A5C41" w:rsidRPr="005D1849" w:rsidRDefault="003A5C41" w:rsidP="003A5C41">
      <w:pPr>
        <w:spacing w:after="16" w:line="259" w:lineRule="auto"/>
        <w:ind w:left="567" w:right="532"/>
        <w:jc w:val="both"/>
        <w:rPr>
          <w:rFonts w:ascii="Arial" w:hAnsi="Arial" w:cs="Arial"/>
          <w:sz w:val="20"/>
          <w:szCs w:val="20"/>
        </w:rPr>
      </w:pPr>
    </w:p>
    <w:p w14:paraId="3146E463" w14:textId="77777777" w:rsidR="003A5C41" w:rsidRPr="005D1849" w:rsidRDefault="003A5C41" w:rsidP="003A5C41">
      <w:pPr>
        <w:tabs>
          <w:tab w:val="left" w:pos="6071"/>
        </w:tabs>
        <w:ind w:left="567" w:right="532"/>
        <w:jc w:val="both"/>
        <w:rPr>
          <w:rFonts w:ascii="Arial" w:hAnsi="Arial" w:cs="Arial"/>
          <w:sz w:val="20"/>
          <w:szCs w:val="20"/>
        </w:rPr>
      </w:pPr>
      <w:r w:rsidRPr="005D1849">
        <w:rPr>
          <w:rFonts w:ascii="Arial" w:hAnsi="Arial" w:cs="Arial"/>
          <w:sz w:val="20"/>
          <w:szCs w:val="20"/>
        </w:rPr>
        <w:t xml:space="preserve">Firma:…………….………………………… </w:t>
      </w:r>
      <w:r w:rsidRPr="005D1849">
        <w:rPr>
          <w:rFonts w:ascii="Arial" w:hAnsi="Arial" w:cs="Arial"/>
          <w:sz w:val="20"/>
          <w:szCs w:val="20"/>
        </w:rPr>
        <w:tab/>
      </w:r>
    </w:p>
    <w:p w14:paraId="07B48070" w14:textId="77777777" w:rsidR="003A5C41" w:rsidRPr="005D1849" w:rsidRDefault="003A5C41" w:rsidP="003A5C41">
      <w:pPr>
        <w:ind w:left="567" w:right="532"/>
        <w:jc w:val="both"/>
        <w:rPr>
          <w:rFonts w:ascii="Arial" w:hAnsi="Arial" w:cs="Arial"/>
          <w:sz w:val="20"/>
          <w:szCs w:val="20"/>
        </w:rPr>
      </w:pPr>
    </w:p>
    <w:p w14:paraId="32AFED54" w14:textId="77777777" w:rsidR="003A5C41" w:rsidRPr="005D1849" w:rsidRDefault="003A5C41" w:rsidP="003A5C41">
      <w:pPr>
        <w:ind w:left="567" w:right="532"/>
        <w:jc w:val="both"/>
        <w:rPr>
          <w:rFonts w:ascii="Arial" w:hAnsi="Arial" w:cs="Arial"/>
          <w:sz w:val="20"/>
          <w:szCs w:val="20"/>
        </w:rPr>
      </w:pPr>
    </w:p>
    <w:p w14:paraId="2230828A"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 xml:space="preserve">DNI:…………………………………………..  </w:t>
      </w:r>
    </w:p>
    <w:p w14:paraId="3A0CA580" w14:textId="77777777" w:rsidR="003A5C41" w:rsidRPr="005D1849" w:rsidRDefault="003A5C41" w:rsidP="003A5C41">
      <w:pPr>
        <w:tabs>
          <w:tab w:val="left" w:pos="5337"/>
        </w:tabs>
        <w:ind w:left="567" w:right="532"/>
        <w:jc w:val="both"/>
        <w:rPr>
          <w:rFonts w:ascii="Arial" w:hAnsi="Arial" w:cs="Arial"/>
          <w:sz w:val="20"/>
          <w:szCs w:val="20"/>
        </w:rPr>
      </w:pPr>
    </w:p>
    <w:p w14:paraId="1235F047" w14:textId="77777777" w:rsidR="003A5C41" w:rsidRPr="005D1849" w:rsidRDefault="003A5C41" w:rsidP="003A5C41">
      <w:pPr>
        <w:spacing w:after="16" w:line="259" w:lineRule="auto"/>
        <w:ind w:left="567" w:right="532"/>
        <w:jc w:val="both"/>
        <w:rPr>
          <w:rFonts w:ascii="Arial" w:hAnsi="Arial" w:cs="Arial"/>
          <w:sz w:val="20"/>
        </w:rPr>
      </w:pPr>
    </w:p>
    <w:p w14:paraId="3A4F7FED" w14:textId="77777777" w:rsidR="003A5C41" w:rsidRPr="005D1849" w:rsidRDefault="003A5C41" w:rsidP="003A5C41">
      <w:pPr>
        <w:keepNext/>
        <w:keepLines/>
        <w:spacing w:line="259" w:lineRule="auto"/>
        <w:ind w:left="567" w:right="532"/>
        <w:jc w:val="both"/>
        <w:outlineLvl w:val="0"/>
        <w:rPr>
          <w:rFonts w:ascii="Arial" w:hAnsi="Arial" w:cs="Arial"/>
          <w:b/>
          <w:u w:val="single" w:color="000000"/>
        </w:rPr>
      </w:pPr>
    </w:p>
    <w:p w14:paraId="16EB806A" w14:textId="77777777" w:rsidR="003A5C41" w:rsidRPr="005D1849" w:rsidRDefault="003A5C41" w:rsidP="003A5C41">
      <w:pPr>
        <w:keepNext/>
        <w:keepLines/>
        <w:spacing w:line="259" w:lineRule="auto"/>
        <w:ind w:left="567" w:right="532"/>
        <w:jc w:val="both"/>
        <w:outlineLvl w:val="0"/>
        <w:rPr>
          <w:rFonts w:ascii="Arial" w:hAnsi="Arial" w:cs="Arial"/>
          <w:b/>
          <w:u w:val="single" w:color="000000"/>
        </w:rPr>
      </w:pPr>
    </w:p>
    <w:p w14:paraId="63AA29C3" w14:textId="77777777" w:rsidR="003A5C41" w:rsidRPr="005D1849" w:rsidRDefault="003A5C41" w:rsidP="003A5C41">
      <w:pPr>
        <w:spacing w:after="160" w:line="259" w:lineRule="auto"/>
        <w:ind w:left="567" w:right="532"/>
        <w:jc w:val="both"/>
        <w:rPr>
          <w:rFonts w:ascii="Arial" w:hAnsi="Arial" w:cs="Arial"/>
          <w:b/>
          <w:u w:val="single" w:color="000000"/>
        </w:rPr>
      </w:pPr>
      <w:r w:rsidRPr="005D1849">
        <w:rPr>
          <w:rFonts w:ascii="Arial" w:hAnsi="Arial" w:cs="Arial"/>
          <w:b/>
          <w:u w:val="single" w:color="000000"/>
        </w:rPr>
        <w:br w:type="page"/>
      </w:r>
    </w:p>
    <w:p w14:paraId="12111414" w14:textId="77777777" w:rsidR="003A5C41" w:rsidRPr="005D1849" w:rsidRDefault="003A5C41" w:rsidP="003A5C41">
      <w:pPr>
        <w:keepNext/>
        <w:keepLines/>
        <w:spacing w:line="259" w:lineRule="auto"/>
        <w:ind w:left="567" w:right="532" w:hanging="10"/>
        <w:jc w:val="center"/>
        <w:outlineLvl w:val="0"/>
        <w:rPr>
          <w:rFonts w:ascii="Arial" w:hAnsi="Arial" w:cs="Arial"/>
          <w:b/>
          <w:u w:val="single" w:color="000000"/>
        </w:rPr>
      </w:pPr>
      <w:r w:rsidRPr="005D1849">
        <w:rPr>
          <w:rFonts w:ascii="Arial" w:hAnsi="Arial" w:cs="Arial"/>
          <w:b/>
          <w:u w:val="single" w:color="000000"/>
        </w:rPr>
        <w:lastRenderedPageBreak/>
        <w:t>ANEXO N°</w:t>
      </w:r>
      <w:r>
        <w:rPr>
          <w:rFonts w:ascii="Arial" w:hAnsi="Arial" w:cs="Arial"/>
          <w:b/>
          <w:u w:val="single" w:color="000000"/>
        </w:rPr>
        <w:t xml:space="preserve"> 007</w:t>
      </w:r>
    </w:p>
    <w:p w14:paraId="343C0EDF" w14:textId="77777777" w:rsidR="003A5C41" w:rsidRPr="005D1849" w:rsidRDefault="003A5C41" w:rsidP="003A5C41">
      <w:pPr>
        <w:spacing w:after="15" w:line="259" w:lineRule="auto"/>
        <w:ind w:left="567" w:right="532"/>
        <w:jc w:val="center"/>
        <w:rPr>
          <w:rFonts w:ascii="Arial" w:hAnsi="Arial" w:cs="Arial"/>
          <w:sz w:val="20"/>
          <w:szCs w:val="20"/>
        </w:rPr>
      </w:pPr>
    </w:p>
    <w:p w14:paraId="7F133F0C" w14:textId="77777777" w:rsidR="003A5C41" w:rsidRPr="005D1849" w:rsidRDefault="003A5C41" w:rsidP="003A5C41">
      <w:pPr>
        <w:keepNext/>
        <w:keepLines/>
        <w:spacing w:after="4" w:line="267" w:lineRule="auto"/>
        <w:ind w:left="567" w:right="532" w:hanging="10"/>
        <w:jc w:val="center"/>
        <w:outlineLvl w:val="1"/>
        <w:rPr>
          <w:rFonts w:ascii="Arial" w:hAnsi="Arial" w:cs="Arial"/>
          <w:b/>
          <w:sz w:val="20"/>
          <w:szCs w:val="20"/>
          <w:u w:val="single" w:color="000000"/>
        </w:rPr>
      </w:pPr>
      <w:r w:rsidRPr="005D1849">
        <w:rPr>
          <w:rFonts w:ascii="Arial" w:hAnsi="Arial" w:cs="Arial"/>
          <w:b/>
          <w:sz w:val="20"/>
          <w:szCs w:val="20"/>
          <w:u w:val="single" w:color="000000"/>
        </w:rPr>
        <w:t>DECLARACIÓN JURADA DEL REGISTRO DE DEUDORES ALIMENTARIOS MOROSOS - REDAM</w:t>
      </w:r>
    </w:p>
    <w:p w14:paraId="2066BED9" w14:textId="77777777" w:rsidR="003A5C41" w:rsidRPr="005D1849" w:rsidRDefault="003A5C41" w:rsidP="003A5C41">
      <w:pPr>
        <w:spacing w:after="16" w:line="259" w:lineRule="auto"/>
        <w:ind w:left="567" w:right="532"/>
        <w:jc w:val="both"/>
        <w:rPr>
          <w:rFonts w:ascii="Arial" w:hAnsi="Arial" w:cs="Arial"/>
          <w:sz w:val="20"/>
          <w:szCs w:val="20"/>
        </w:rPr>
      </w:pPr>
    </w:p>
    <w:p w14:paraId="20B45EAE" w14:textId="77777777" w:rsidR="003A5C41" w:rsidRPr="005D1849" w:rsidRDefault="003A5C41" w:rsidP="003A5C41">
      <w:pPr>
        <w:spacing w:after="16" w:line="259" w:lineRule="auto"/>
        <w:ind w:left="567" w:right="532"/>
        <w:jc w:val="both"/>
        <w:rPr>
          <w:rFonts w:ascii="Arial" w:hAnsi="Arial" w:cs="Arial"/>
          <w:sz w:val="20"/>
          <w:szCs w:val="20"/>
        </w:rPr>
      </w:pPr>
    </w:p>
    <w:p w14:paraId="42A0F681" w14:textId="77777777" w:rsidR="003A5C41" w:rsidRPr="005D1849" w:rsidRDefault="003A5C41" w:rsidP="003A5C41">
      <w:pPr>
        <w:spacing w:after="9" w:line="360" w:lineRule="auto"/>
        <w:ind w:left="567" w:right="533" w:hanging="11"/>
        <w:jc w:val="both"/>
        <w:rPr>
          <w:rFonts w:ascii="Arial" w:hAnsi="Arial" w:cs="Arial"/>
          <w:sz w:val="20"/>
          <w:szCs w:val="20"/>
        </w:rPr>
      </w:pPr>
      <w:r w:rsidRPr="005D1849">
        <w:rPr>
          <w:rFonts w:ascii="Arial" w:hAnsi="Arial" w:cs="Arial"/>
          <w:sz w:val="20"/>
          <w:szCs w:val="20"/>
        </w:rPr>
        <w:t>Yo,………………………………………………………………………………………………………….…………………………………………………….. de nacionalidad…………………………………… con documento nacional de identidad N°…………………………………,domiciliado</w:t>
      </w:r>
      <w:r w:rsidRPr="005D1849">
        <w:rPr>
          <w:rFonts w:ascii="Arial" w:hAnsi="Arial" w:cs="Arial"/>
          <w:sz w:val="20"/>
          <w:szCs w:val="20"/>
        </w:rPr>
        <w:tab/>
        <w:t>en……………...</w:t>
      </w:r>
    </w:p>
    <w:p w14:paraId="341D7CAB" w14:textId="77777777" w:rsidR="003A5C41" w:rsidRPr="005D1849" w:rsidRDefault="003A5C41" w:rsidP="003A5C41">
      <w:pPr>
        <w:spacing w:after="11" w:line="360" w:lineRule="auto"/>
        <w:ind w:left="567" w:right="533" w:hanging="11"/>
        <w:jc w:val="both"/>
        <w:rPr>
          <w:rFonts w:ascii="Arial" w:hAnsi="Arial" w:cs="Arial"/>
          <w:sz w:val="20"/>
          <w:szCs w:val="20"/>
        </w:rPr>
      </w:pPr>
      <w:r w:rsidRPr="005D1849">
        <w:rPr>
          <w:rFonts w:ascii="Arial" w:hAnsi="Arial" w:cs="Arial"/>
          <w:sz w:val="20"/>
          <w:szCs w:val="20"/>
        </w:rPr>
        <w:t>……………………………………..……………………………………………………..…………………</w:t>
      </w:r>
    </w:p>
    <w:p w14:paraId="6A4482BC" w14:textId="77777777" w:rsidR="003A5C41" w:rsidRDefault="003A5C41" w:rsidP="003A5C41">
      <w:pPr>
        <w:spacing w:after="11" w:line="360" w:lineRule="auto"/>
        <w:ind w:left="567" w:right="533" w:hanging="11"/>
        <w:jc w:val="both"/>
        <w:rPr>
          <w:rFonts w:ascii="Arial" w:hAnsi="Arial" w:cs="Arial"/>
          <w:sz w:val="20"/>
          <w:szCs w:val="20"/>
        </w:rPr>
      </w:pPr>
      <w:r w:rsidRPr="005D1849">
        <w:rPr>
          <w:rFonts w:ascii="Arial" w:hAnsi="Arial" w:cs="Arial"/>
          <w:sz w:val="20"/>
          <w:szCs w:val="20"/>
        </w:rPr>
        <w:t xml:space="preserve">En mi calidad de </w:t>
      </w:r>
      <w:r w:rsidRPr="005D1849">
        <w:rPr>
          <w:rFonts w:ascii="Arial" w:hAnsi="Arial" w:cs="Arial"/>
          <w:b/>
          <w:sz w:val="20"/>
          <w:szCs w:val="20"/>
        </w:rPr>
        <w:t xml:space="preserve">POSTULANTE </w:t>
      </w:r>
      <w:r>
        <w:rPr>
          <w:rFonts w:ascii="Arial" w:hAnsi="Arial" w:cs="Arial"/>
          <w:b/>
          <w:sz w:val="20"/>
          <w:szCs w:val="20"/>
        </w:rPr>
        <w:t>DEL PROCESO CAS POR SUPLENCIA N° ______-2023-SATT</w:t>
      </w:r>
      <w:r w:rsidRPr="005D1849">
        <w:rPr>
          <w:rFonts w:ascii="Arial" w:hAnsi="Arial" w:cs="Arial"/>
          <w:sz w:val="20"/>
          <w:szCs w:val="20"/>
        </w:rPr>
        <w:t>,</w:t>
      </w:r>
      <w:r>
        <w:rPr>
          <w:rFonts w:ascii="Arial" w:hAnsi="Arial" w:cs="Arial"/>
          <w:sz w:val="20"/>
          <w:szCs w:val="20"/>
        </w:rPr>
        <w:t xml:space="preserve"> </w:t>
      </w:r>
      <w:r w:rsidRPr="005D1849">
        <w:rPr>
          <w:rFonts w:ascii="Arial" w:hAnsi="Arial" w:cs="Arial"/>
          <w:b/>
          <w:sz w:val="20"/>
          <w:szCs w:val="20"/>
        </w:rPr>
        <w:t>PUESTO</w:t>
      </w:r>
      <w:r>
        <w:rPr>
          <w:rFonts w:ascii="Arial" w:hAnsi="Arial" w:cs="Arial"/>
          <w:b/>
          <w:sz w:val="20"/>
          <w:szCs w:val="20"/>
        </w:rPr>
        <w:t xml:space="preserve"> </w:t>
      </w:r>
      <w:r w:rsidRPr="005D1849">
        <w:rPr>
          <w:rFonts w:ascii="Arial" w:hAnsi="Arial" w:cs="Arial"/>
          <w:sz w:val="20"/>
          <w:szCs w:val="20"/>
        </w:rPr>
        <w:t>…………………………………</w:t>
      </w:r>
      <w:r>
        <w:rPr>
          <w:rFonts w:ascii="Arial" w:hAnsi="Arial" w:cs="Arial"/>
          <w:sz w:val="20"/>
          <w:szCs w:val="20"/>
        </w:rPr>
        <w:t>………………</w:t>
      </w:r>
    </w:p>
    <w:p w14:paraId="61586599" w14:textId="77777777" w:rsidR="003A5C41" w:rsidRPr="005D1849" w:rsidRDefault="003A5C41" w:rsidP="003A5C41">
      <w:pPr>
        <w:spacing w:after="11" w:line="267" w:lineRule="auto"/>
        <w:ind w:left="567" w:right="532" w:hanging="10"/>
        <w:jc w:val="both"/>
        <w:rPr>
          <w:rFonts w:ascii="Arial" w:hAnsi="Arial" w:cs="Arial"/>
          <w:sz w:val="20"/>
          <w:szCs w:val="20"/>
        </w:rPr>
      </w:pPr>
    </w:p>
    <w:p w14:paraId="173E8FBA" w14:textId="77777777" w:rsidR="003A5C41" w:rsidRPr="005D1849" w:rsidRDefault="003A5C41" w:rsidP="003A5C41">
      <w:pPr>
        <w:spacing w:after="4" w:line="267" w:lineRule="auto"/>
        <w:ind w:left="567" w:right="532" w:hanging="10"/>
        <w:jc w:val="both"/>
        <w:rPr>
          <w:rFonts w:ascii="Arial" w:hAnsi="Arial" w:cs="Arial"/>
          <w:sz w:val="20"/>
          <w:szCs w:val="20"/>
        </w:rPr>
      </w:pPr>
      <w:r w:rsidRPr="005D1849">
        <w:rPr>
          <w:rFonts w:ascii="Arial" w:hAnsi="Arial" w:cs="Arial"/>
          <w:sz w:val="20"/>
          <w:szCs w:val="20"/>
        </w:rPr>
        <w:t xml:space="preserve">Que, en virtud a lo dispuesto en el artículo 8º de la Ley Nº 28970, que crea el Registro de Deudores Alimentarios Morosos, concordante con el artículo 11º de su Reglamento, aprobado por Decreto Supremo Nº 002-2007-JUS; y al amparo de lo dispuesto por los artículos 41º y 42º de la Ley Nº 27444 – del Procedimiento Administrativo General y en pleno ejercicio de mis derechos ciudadanos, </w:t>
      </w:r>
      <w:r w:rsidRPr="005D1849">
        <w:rPr>
          <w:rFonts w:ascii="Arial" w:hAnsi="Arial" w:cs="Arial"/>
          <w:b/>
          <w:sz w:val="20"/>
          <w:szCs w:val="20"/>
        </w:rPr>
        <w:t xml:space="preserve">DECLARO BAJO JURAMENTO </w:t>
      </w:r>
      <w:r w:rsidRPr="005D1849">
        <w:rPr>
          <w:rFonts w:ascii="Arial" w:hAnsi="Arial" w:cs="Arial"/>
          <w:sz w:val="20"/>
          <w:szCs w:val="20"/>
        </w:rPr>
        <w:t xml:space="preserve">que: </w:t>
      </w:r>
    </w:p>
    <w:p w14:paraId="561C90AF" w14:textId="77777777" w:rsidR="003A5C41" w:rsidRPr="005D1849" w:rsidRDefault="003A5C41" w:rsidP="003A5C41">
      <w:pPr>
        <w:spacing w:after="16" w:line="259" w:lineRule="auto"/>
        <w:ind w:left="567" w:right="532"/>
        <w:jc w:val="both"/>
        <w:rPr>
          <w:rFonts w:ascii="Arial" w:hAnsi="Arial" w:cs="Arial"/>
          <w:sz w:val="20"/>
          <w:szCs w:val="20"/>
        </w:rPr>
      </w:pPr>
    </w:p>
    <w:p w14:paraId="20E779AB" w14:textId="77777777" w:rsidR="003A5C41" w:rsidRPr="005D1849" w:rsidRDefault="003A5C41" w:rsidP="003A5C41">
      <w:pPr>
        <w:spacing w:after="95" w:line="259" w:lineRule="auto"/>
        <w:ind w:left="567" w:right="532"/>
        <w:jc w:val="both"/>
        <w:rPr>
          <w:rFonts w:ascii="Arial" w:hAnsi="Arial" w:cs="Arial"/>
          <w:sz w:val="20"/>
          <w:szCs w:val="20"/>
        </w:rPr>
      </w:pPr>
    </w:p>
    <w:tbl>
      <w:tblPr>
        <w:tblStyle w:val="TableGrid1"/>
        <w:tblpPr w:vertAnchor="text" w:tblpX="472" w:tblpY="-104"/>
        <w:tblOverlap w:val="never"/>
        <w:tblW w:w="1397" w:type="dxa"/>
        <w:tblInd w:w="0" w:type="dxa"/>
        <w:tblCellMar>
          <w:left w:w="115" w:type="dxa"/>
          <w:right w:w="115" w:type="dxa"/>
        </w:tblCellMar>
        <w:tblLook w:val="04A0" w:firstRow="1" w:lastRow="0" w:firstColumn="1" w:lastColumn="0" w:noHBand="0" w:noVBand="1"/>
      </w:tblPr>
      <w:tblGrid>
        <w:gridCol w:w="589"/>
        <w:gridCol w:w="808"/>
      </w:tblGrid>
      <w:tr w:rsidR="003A5C41" w:rsidRPr="005D1849" w14:paraId="7C44090A" w14:textId="77777777" w:rsidTr="00413B85">
        <w:trPr>
          <w:trHeight w:val="1140"/>
        </w:trPr>
        <w:tc>
          <w:tcPr>
            <w:tcW w:w="589" w:type="dxa"/>
            <w:tcBorders>
              <w:top w:val="single" w:sz="3" w:space="0" w:color="000000"/>
              <w:left w:val="single" w:sz="3" w:space="0" w:color="000000"/>
              <w:bottom w:val="single" w:sz="3" w:space="0" w:color="000000"/>
              <w:right w:val="single" w:sz="3" w:space="0" w:color="000000"/>
            </w:tcBorders>
            <w:vAlign w:val="center"/>
          </w:tcPr>
          <w:p w14:paraId="6B3364C4" w14:textId="77777777" w:rsidR="003A5C41" w:rsidRPr="005D1849" w:rsidRDefault="003A5C41" w:rsidP="00413B85">
            <w:pPr>
              <w:spacing w:line="259" w:lineRule="auto"/>
              <w:ind w:left="142"/>
              <w:jc w:val="both"/>
              <w:rPr>
                <w:rFonts w:ascii="Arial" w:hAnsi="Arial" w:cs="Arial"/>
                <w:sz w:val="20"/>
                <w:szCs w:val="20"/>
              </w:rPr>
            </w:pPr>
            <w:r w:rsidRPr="005D1849">
              <w:rPr>
                <w:rFonts w:ascii="Arial" w:hAnsi="Arial" w:cs="Arial"/>
                <w:sz w:val="20"/>
                <w:szCs w:val="20"/>
              </w:rPr>
              <w:t xml:space="preserve">SI </w:t>
            </w:r>
          </w:p>
        </w:tc>
        <w:tc>
          <w:tcPr>
            <w:tcW w:w="808" w:type="dxa"/>
            <w:tcBorders>
              <w:top w:val="single" w:sz="3" w:space="0" w:color="000000"/>
              <w:left w:val="single" w:sz="3" w:space="0" w:color="000000"/>
              <w:bottom w:val="single" w:sz="3" w:space="0" w:color="000000"/>
              <w:right w:val="single" w:sz="3" w:space="0" w:color="000000"/>
            </w:tcBorders>
            <w:vAlign w:val="center"/>
          </w:tcPr>
          <w:p w14:paraId="2DADB6A1" w14:textId="77777777" w:rsidR="003A5C41" w:rsidRPr="005D1849" w:rsidRDefault="003A5C41" w:rsidP="00413B85">
            <w:pPr>
              <w:spacing w:line="259" w:lineRule="auto"/>
              <w:ind w:left="42"/>
              <w:jc w:val="center"/>
              <w:rPr>
                <w:rFonts w:ascii="Arial" w:hAnsi="Arial" w:cs="Arial"/>
                <w:sz w:val="20"/>
                <w:szCs w:val="20"/>
              </w:rPr>
            </w:pPr>
            <w:r w:rsidRPr="005D1849">
              <w:rPr>
                <w:rFonts w:ascii="Arial" w:hAnsi="Arial" w:cs="Arial"/>
                <w:sz w:val="20"/>
                <w:szCs w:val="20"/>
              </w:rPr>
              <w:t>NO</w:t>
            </w:r>
          </w:p>
        </w:tc>
      </w:tr>
    </w:tbl>
    <w:p w14:paraId="591BBA92" w14:textId="77777777" w:rsidR="003A5C41" w:rsidRPr="005D1849" w:rsidRDefault="003A5C41" w:rsidP="003A5C41">
      <w:pPr>
        <w:spacing w:after="4" w:line="270" w:lineRule="auto"/>
        <w:ind w:left="567" w:right="532"/>
        <w:jc w:val="both"/>
        <w:rPr>
          <w:rFonts w:ascii="Arial" w:hAnsi="Arial" w:cs="Arial"/>
          <w:sz w:val="20"/>
          <w:szCs w:val="20"/>
        </w:rPr>
      </w:pPr>
      <w:r w:rsidRPr="005D1849">
        <w:rPr>
          <w:rFonts w:ascii="Arial" w:hAnsi="Arial" w:cs="Arial"/>
          <w:sz w:val="20"/>
          <w:szCs w:val="20"/>
        </w:rPr>
        <w:t xml:space="preserve">Estar registrado en el Registro de Deudores Alimentarios Morosos – REDAM. </w:t>
      </w:r>
    </w:p>
    <w:p w14:paraId="17D14949" w14:textId="77777777" w:rsidR="003A5C41" w:rsidRPr="005D1849" w:rsidRDefault="003A5C41" w:rsidP="003A5C41">
      <w:pPr>
        <w:spacing w:after="227" w:line="259" w:lineRule="auto"/>
        <w:ind w:left="567" w:right="532"/>
        <w:jc w:val="both"/>
        <w:rPr>
          <w:rFonts w:ascii="Arial" w:hAnsi="Arial" w:cs="Arial"/>
          <w:sz w:val="20"/>
          <w:szCs w:val="20"/>
        </w:rPr>
      </w:pPr>
      <w:r w:rsidRPr="005D1849">
        <w:rPr>
          <w:rFonts w:ascii="Arial" w:hAnsi="Arial" w:cs="Arial"/>
          <w:b/>
          <w:sz w:val="20"/>
          <w:szCs w:val="20"/>
        </w:rPr>
        <w:t xml:space="preserve">(Marcar con una X o </w:t>
      </w:r>
      <w:r w:rsidRPr="005D1849">
        <w:rPr>
          <w:rFonts w:ascii="Arial" w:hAnsi="Arial" w:cs="Arial"/>
          <w:sz w:val="20"/>
          <w:szCs w:val="20"/>
        </w:rPr>
        <w:t>+</w:t>
      </w:r>
      <w:r w:rsidRPr="005D1849">
        <w:rPr>
          <w:rFonts w:ascii="Arial" w:hAnsi="Arial" w:cs="Arial"/>
          <w:b/>
          <w:sz w:val="20"/>
          <w:szCs w:val="20"/>
        </w:rPr>
        <w:t xml:space="preserve">) </w:t>
      </w:r>
    </w:p>
    <w:p w14:paraId="52F52B9E" w14:textId="77777777" w:rsidR="003A5C41" w:rsidRPr="005D1849" w:rsidRDefault="003A5C41" w:rsidP="003A5C41">
      <w:pPr>
        <w:spacing w:after="227" w:line="259" w:lineRule="auto"/>
        <w:ind w:left="567" w:right="532"/>
        <w:jc w:val="both"/>
        <w:rPr>
          <w:rFonts w:ascii="Arial" w:hAnsi="Arial" w:cs="Arial"/>
          <w:sz w:val="20"/>
          <w:szCs w:val="20"/>
        </w:rPr>
      </w:pPr>
    </w:p>
    <w:p w14:paraId="22972BC9" w14:textId="77777777" w:rsidR="003A5C41" w:rsidRPr="005D1849" w:rsidRDefault="003A5C41" w:rsidP="003A5C41">
      <w:pPr>
        <w:spacing w:after="16" w:line="259" w:lineRule="auto"/>
        <w:ind w:left="567" w:right="532"/>
        <w:jc w:val="both"/>
        <w:rPr>
          <w:rFonts w:ascii="Arial" w:hAnsi="Arial" w:cs="Arial"/>
          <w:sz w:val="20"/>
          <w:szCs w:val="20"/>
        </w:rPr>
      </w:pPr>
    </w:p>
    <w:p w14:paraId="1C777A44" w14:textId="77777777" w:rsidR="003A5C41" w:rsidRPr="005D1849" w:rsidRDefault="003A5C41" w:rsidP="003A5C41">
      <w:pPr>
        <w:spacing w:after="4" w:line="267" w:lineRule="auto"/>
        <w:ind w:left="567" w:right="532" w:hanging="10"/>
        <w:jc w:val="both"/>
        <w:rPr>
          <w:rFonts w:ascii="Arial" w:hAnsi="Arial" w:cs="Arial"/>
          <w:sz w:val="20"/>
          <w:szCs w:val="20"/>
        </w:rPr>
      </w:pPr>
      <w:r w:rsidRPr="005D1849">
        <w:rPr>
          <w:rFonts w:ascii="Arial" w:hAnsi="Arial" w:cs="Arial"/>
          <w:sz w:val="20"/>
          <w:szCs w:val="20"/>
        </w:rPr>
        <w:t xml:space="preserve">Asimismo, manifiesto que lo mencionado responde a la verdad de los hechos y tengo conocimiento, que, si lo declarado es falso, estoy sujeto a los alcances de lo establecido en el artículo 411° del Código Penal, que prevén pena privativa de libertad, para los que hacen, en un procedimiento administrativo, una falsa declaración en relación a hechos o circunstancias que le corresponde probar, violando la presunción de veracidad establecida por ley. </w:t>
      </w:r>
    </w:p>
    <w:p w14:paraId="2E9A37AE" w14:textId="77777777" w:rsidR="003A5C41" w:rsidRPr="005D1849" w:rsidRDefault="003A5C41" w:rsidP="003A5C41">
      <w:pPr>
        <w:spacing w:after="16" w:line="259" w:lineRule="auto"/>
        <w:ind w:left="567" w:right="532"/>
        <w:jc w:val="both"/>
        <w:rPr>
          <w:rFonts w:ascii="Arial" w:hAnsi="Arial" w:cs="Arial"/>
          <w:sz w:val="20"/>
          <w:szCs w:val="20"/>
        </w:rPr>
      </w:pPr>
    </w:p>
    <w:p w14:paraId="6D56D1CB" w14:textId="77777777" w:rsidR="003A5C41" w:rsidRPr="005D1849" w:rsidRDefault="003A5C41" w:rsidP="003A5C41">
      <w:pPr>
        <w:spacing w:after="16" w:line="259" w:lineRule="auto"/>
        <w:ind w:left="567" w:right="532" w:hanging="10"/>
        <w:jc w:val="both"/>
        <w:rPr>
          <w:rFonts w:ascii="Arial" w:hAnsi="Arial" w:cs="Arial"/>
          <w:sz w:val="20"/>
          <w:szCs w:val="20"/>
        </w:rPr>
      </w:pPr>
      <w:r w:rsidRPr="005D1849">
        <w:rPr>
          <w:rFonts w:ascii="Arial" w:hAnsi="Arial" w:cs="Arial"/>
          <w:sz w:val="20"/>
          <w:szCs w:val="20"/>
        </w:rPr>
        <w:t>Trujillo,……………de……………………..del  2023</w:t>
      </w:r>
    </w:p>
    <w:p w14:paraId="36BB52CE" w14:textId="77777777" w:rsidR="003A5C41" w:rsidRPr="005D1849" w:rsidRDefault="003A5C41" w:rsidP="003A5C41">
      <w:pPr>
        <w:spacing w:after="16" w:line="259" w:lineRule="auto"/>
        <w:ind w:left="567" w:right="532"/>
        <w:jc w:val="both"/>
        <w:rPr>
          <w:rFonts w:ascii="Arial" w:hAnsi="Arial" w:cs="Arial"/>
          <w:sz w:val="20"/>
          <w:szCs w:val="20"/>
        </w:rPr>
      </w:pPr>
    </w:p>
    <w:p w14:paraId="4B647EA1" w14:textId="77777777" w:rsidR="003A5C41" w:rsidRPr="005D1849" w:rsidRDefault="003A5C41" w:rsidP="003A5C41">
      <w:pPr>
        <w:spacing w:after="16" w:line="259" w:lineRule="auto"/>
        <w:ind w:left="567" w:right="532"/>
        <w:jc w:val="both"/>
        <w:rPr>
          <w:rFonts w:ascii="Arial" w:hAnsi="Arial" w:cs="Arial"/>
          <w:sz w:val="20"/>
          <w:szCs w:val="20"/>
        </w:rPr>
      </w:pPr>
      <w:r>
        <w:rPr>
          <w:rFonts w:ascii="Arial" w:eastAsia="Calibri" w:hAnsi="Arial" w:cs="Arial"/>
          <w:noProof/>
          <w:sz w:val="20"/>
          <w:szCs w:val="20"/>
        </w:rPr>
        <mc:AlternateContent>
          <mc:Choice Requires="wpg">
            <w:drawing>
              <wp:anchor distT="0" distB="0" distL="114300" distR="114300" simplePos="0" relativeHeight="251662336" behindDoc="1" locked="0" layoutInCell="1" allowOverlap="1" wp14:anchorId="4A82AB5D" wp14:editId="11F4DC0A">
                <wp:simplePos x="0" y="0"/>
                <wp:positionH relativeFrom="margin">
                  <wp:posOffset>2908300</wp:posOffset>
                </wp:positionH>
                <wp:positionV relativeFrom="paragraph">
                  <wp:posOffset>86995</wp:posOffset>
                </wp:positionV>
                <wp:extent cx="671830" cy="907415"/>
                <wp:effectExtent l="12700" t="8255" r="10795" b="8255"/>
                <wp:wrapThrough wrapText="bothSides">
                  <wp:wrapPolygon edited="0">
                    <wp:start x="-306" y="-227"/>
                    <wp:lineTo x="-306" y="21373"/>
                    <wp:lineTo x="21906" y="21373"/>
                    <wp:lineTo x="21906" y="-227"/>
                    <wp:lineTo x="-306" y="-227"/>
                  </wp:wrapPolygon>
                </wp:wrapThrough>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907415"/>
                          <a:chOff x="0" y="0"/>
                          <a:chExt cx="6762" cy="9239"/>
                        </a:xfrm>
                      </wpg:grpSpPr>
                      <wps:wsp>
                        <wps:cNvPr id="23" name="Shape 7576"/>
                        <wps:cNvSpPr>
                          <a:spLocks/>
                        </wps:cNvSpPr>
                        <wps:spPr bwMode="auto">
                          <a:xfrm>
                            <a:off x="0" y="0"/>
                            <a:ext cx="6762" cy="9239"/>
                          </a:xfrm>
                          <a:custGeom>
                            <a:avLst/>
                            <a:gdLst>
                              <a:gd name="T0" fmla="*/ 0 w 676275"/>
                              <a:gd name="T1" fmla="*/ 923925 h 923925"/>
                              <a:gd name="T2" fmla="*/ 676275 w 676275"/>
                              <a:gd name="T3" fmla="*/ 923925 h 923925"/>
                              <a:gd name="T4" fmla="*/ 676275 w 676275"/>
                              <a:gd name="T5" fmla="*/ 0 h 923925"/>
                              <a:gd name="T6" fmla="*/ 0 w 676275"/>
                              <a:gd name="T7" fmla="*/ 0 h 923925"/>
                              <a:gd name="T8" fmla="*/ 0 w 676275"/>
                              <a:gd name="T9" fmla="*/ 923925 h 923925"/>
                              <a:gd name="T10" fmla="*/ 0 w 676275"/>
                              <a:gd name="T11" fmla="*/ 0 h 923925"/>
                              <a:gd name="T12" fmla="*/ 676275 w 676275"/>
                              <a:gd name="T13" fmla="*/ 923925 h 923925"/>
                            </a:gdLst>
                            <a:ahLst/>
                            <a:cxnLst>
                              <a:cxn ang="0">
                                <a:pos x="T0" y="T1"/>
                              </a:cxn>
                              <a:cxn ang="0">
                                <a:pos x="T2" y="T3"/>
                              </a:cxn>
                              <a:cxn ang="0">
                                <a:pos x="T4" y="T5"/>
                              </a:cxn>
                              <a:cxn ang="0">
                                <a:pos x="T6" y="T7"/>
                              </a:cxn>
                              <a:cxn ang="0">
                                <a:pos x="T8" y="T9"/>
                              </a:cxn>
                            </a:cxnLst>
                            <a:rect l="T10" t="T11" r="T12" b="T13"/>
                            <a:pathLst>
                              <a:path w="676275" h="923925">
                                <a:moveTo>
                                  <a:pt x="0" y="923925"/>
                                </a:moveTo>
                                <a:lnTo>
                                  <a:pt x="676275" y="923925"/>
                                </a:lnTo>
                                <a:lnTo>
                                  <a:pt x="676275" y="0"/>
                                </a:lnTo>
                                <a:lnTo>
                                  <a:pt x="0" y="0"/>
                                </a:lnTo>
                                <a:lnTo>
                                  <a:pt x="0" y="923925"/>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3B85615E" w14:textId="77777777" w:rsidR="003A5C41" w:rsidRDefault="003A5C41" w:rsidP="003A5C41">
                              <w:pPr>
                                <w:rPr>
                                  <w:sz w:val="16"/>
                                  <w:szCs w:val="16"/>
                                </w:rPr>
                              </w:pPr>
                            </w:p>
                            <w:p w14:paraId="06F51D08" w14:textId="77777777" w:rsidR="003A5C41" w:rsidRDefault="003A5C41" w:rsidP="003A5C41">
                              <w:pPr>
                                <w:rPr>
                                  <w:sz w:val="16"/>
                                  <w:szCs w:val="16"/>
                                </w:rPr>
                              </w:pPr>
                            </w:p>
                            <w:p w14:paraId="04677322" w14:textId="77777777" w:rsidR="003A5C41" w:rsidRDefault="003A5C41" w:rsidP="003A5C41">
                              <w:pPr>
                                <w:rPr>
                                  <w:sz w:val="16"/>
                                  <w:szCs w:val="16"/>
                                </w:rPr>
                              </w:pPr>
                            </w:p>
                            <w:p w14:paraId="0FB88DCF" w14:textId="77777777" w:rsidR="003A5C41" w:rsidRDefault="003A5C41" w:rsidP="003A5C41">
                              <w:pPr>
                                <w:rPr>
                                  <w:sz w:val="16"/>
                                  <w:szCs w:val="16"/>
                                </w:rPr>
                              </w:pPr>
                            </w:p>
                            <w:p w14:paraId="3625095A" w14:textId="77777777" w:rsidR="003A5C41" w:rsidRPr="00AF6FB0" w:rsidRDefault="003A5C41" w:rsidP="003A5C41">
                              <w:pPr>
                                <w:jc w:val="center"/>
                                <w:rPr>
                                  <w:sz w:val="16"/>
                                  <w:szCs w:val="16"/>
                                </w:rPr>
                              </w:pPr>
                              <w:r w:rsidRPr="00AF6FB0">
                                <w:rPr>
                                  <w:sz w:val="16"/>
                                  <w:szCs w:val="16"/>
                                </w:rPr>
                                <w:t>Huella dactilar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2AB5D" id="Group 12" o:spid="_x0000_s1036" style="position:absolute;left:0;text-align:left;margin-left:229pt;margin-top:6.85pt;width:52.9pt;height:71.45pt;z-index:-251654144;mso-position-horizontal-relative:margin" coordsize="676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">
                <v:shape id="Shape 7576" o:spid="_x0000_s1037" style="position:absolute;width:6762;height:9239;visibility:visible;mso-wrap-style:square;v-text-anchor:top" coordsize="676275,923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" adj="-11796480,,5400" path="m,923925r676275,l676275,,,,,923925xe" filled="f">
                  <v:stroke miterlimit="83231f" joinstyle="miter"/>
                  <v:formulas/>
                  <v:path arrowok="t" o:connecttype="custom" o:connectlocs="0,9239;6762,9239;6762,0;0,0;0,9239" o:connectangles="0,0,0,0,0" textboxrect="0,0,676275,923925"/>
                  <v:textbox>
                    <w:txbxContent>
                      <w:p w14:paraId="3B85615E" w14:textId="77777777" w:rsidR="003A5C41" w:rsidRDefault="003A5C41" w:rsidP="003A5C41">
                        <w:pPr>
                          <w:rPr>
                            <w:sz w:val="16"/>
                            <w:szCs w:val="16"/>
                          </w:rPr>
                        </w:pPr>
                      </w:p>
                      <w:p w14:paraId="06F51D08" w14:textId="77777777" w:rsidR="003A5C41" w:rsidRDefault="003A5C41" w:rsidP="003A5C41">
                        <w:pPr>
                          <w:rPr>
                            <w:sz w:val="16"/>
                            <w:szCs w:val="16"/>
                          </w:rPr>
                        </w:pPr>
                      </w:p>
                      <w:p w14:paraId="04677322" w14:textId="77777777" w:rsidR="003A5C41" w:rsidRDefault="003A5C41" w:rsidP="003A5C41">
                        <w:pPr>
                          <w:rPr>
                            <w:sz w:val="16"/>
                            <w:szCs w:val="16"/>
                          </w:rPr>
                        </w:pPr>
                      </w:p>
                      <w:p w14:paraId="0FB88DCF" w14:textId="77777777" w:rsidR="003A5C41" w:rsidRDefault="003A5C41" w:rsidP="003A5C41">
                        <w:pPr>
                          <w:rPr>
                            <w:sz w:val="16"/>
                            <w:szCs w:val="16"/>
                          </w:rPr>
                        </w:pPr>
                      </w:p>
                      <w:p w14:paraId="3625095A" w14:textId="77777777" w:rsidR="003A5C41" w:rsidRPr="00AF6FB0" w:rsidRDefault="003A5C41" w:rsidP="003A5C41">
                        <w:pPr>
                          <w:jc w:val="center"/>
                          <w:rPr>
                            <w:sz w:val="16"/>
                            <w:szCs w:val="16"/>
                          </w:rPr>
                        </w:pPr>
                        <w:r w:rsidRPr="00AF6FB0">
                          <w:rPr>
                            <w:sz w:val="16"/>
                            <w:szCs w:val="16"/>
                          </w:rPr>
                          <w:t>Huella dactilar</w:t>
                        </w:r>
                      </w:p>
                    </w:txbxContent>
                  </v:textbox>
                </v:shape>
                <w10:wrap type="through" anchorx="margin"/>
              </v:group>
            </w:pict>
          </mc:Fallback>
        </mc:AlternateContent>
      </w:r>
    </w:p>
    <w:p w14:paraId="695ABF80" w14:textId="77777777" w:rsidR="003A5C41" w:rsidRPr="005D1849" w:rsidRDefault="003A5C41" w:rsidP="003A5C41">
      <w:pPr>
        <w:spacing w:after="16" w:line="259" w:lineRule="auto"/>
        <w:ind w:left="567" w:right="532"/>
        <w:jc w:val="both"/>
        <w:rPr>
          <w:rFonts w:ascii="Arial" w:hAnsi="Arial" w:cs="Arial"/>
          <w:sz w:val="20"/>
          <w:szCs w:val="20"/>
        </w:rPr>
      </w:pPr>
    </w:p>
    <w:p w14:paraId="5971899C" w14:textId="77777777" w:rsidR="003A5C41" w:rsidRPr="005D1849" w:rsidRDefault="003A5C41" w:rsidP="003A5C41">
      <w:pPr>
        <w:tabs>
          <w:tab w:val="left" w:pos="6071"/>
        </w:tabs>
        <w:ind w:left="567" w:right="532"/>
        <w:jc w:val="both"/>
        <w:rPr>
          <w:rFonts w:ascii="Arial" w:hAnsi="Arial" w:cs="Arial"/>
          <w:sz w:val="20"/>
          <w:szCs w:val="20"/>
        </w:rPr>
      </w:pPr>
      <w:r w:rsidRPr="005D1849">
        <w:rPr>
          <w:rFonts w:ascii="Arial" w:hAnsi="Arial" w:cs="Arial"/>
          <w:sz w:val="20"/>
          <w:szCs w:val="20"/>
        </w:rPr>
        <w:t xml:space="preserve">Firma:…………….………………………… </w:t>
      </w:r>
      <w:r w:rsidRPr="005D1849">
        <w:rPr>
          <w:rFonts w:ascii="Arial" w:hAnsi="Arial" w:cs="Arial"/>
          <w:sz w:val="20"/>
          <w:szCs w:val="20"/>
        </w:rPr>
        <w:tab/>
      </w:r>
    </w:p>
    <w:p w14:paraId="73B90607" w14:textId="77777777" w:rsidR="003A5C41" w:rsidRPr="005D1849" w:rsidRDefault="003A5C41" w:rsidP="003A5C41">
      <w:pPr>
        <w:ind w:left="567" w:right="532"/>
        <w:jc w:val="both"/>
        <w:rPr>
          <w:rFonts w:ascii="Arial" w:hAnsi="Arial" w:cs="Arial"/>
          <w:sz w:val="20"/>
          <w:szCs w:val="20"/>
        </w:rPr>
      </w:pPr>
    </w:p>
    <w:p w14:paraId="1C292B03" w14:textId="77777777" w:rsidR="003A5C41" w:rsidRPr="005D1849" w:rsidRDefault="003A5C41" w:rsidP="003A5C41">
      <w:pPr>
        <w:ind w:left="567" w:right="532"/>
        <w:jc w:val="both"/>
        <w:rPr>
          <w:rFonts w:ascii="Arial" w:hAnsi="Arial" w:cs="Arial"/>
          <w:sz w:val="20"/>
          <w:szCs w:val="20"/>
        </w:rPr>
      </w:pPr>
    </w:p>
    <w:p w14:paraId="7263DE4A"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 xml:space="preserve">DNI:…………………………………………..  </w:t>
      </w:r>
    </w:p>
    <w:p w14:paraId="7C53B2AB"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ab/>
      </w:r>
    </w:p>
    <w:p w14:paraId="31FA38A4" w14:textId="77777777" w:rsidR="003A5C41" w:rsidRPr="005D1849" w:rsidRDefault="003A5C41" w:rsidP="003A5C41">
      <w:pPr>
        <w:spacing w:after="16" w:line="259" w:lineRule="auto"/>
        <w:ind w:left="567" w:right="532"/>
        <w:jc w:val="both"/>
        <w:rPr>
          <w:rFonts w:ascii="Arial" w:hAnsi="Arial" w:cs="Arial"/>
          <w:sz w:val="20"/>
          <w:szCs w:val="20"/>
        </w:rPr>
      </w:pPr>
    </w:p>
    <w:p w14:paraId="675BC26B" w14:textId="77777777" w:rsidR="003A5C41" w:rsidRPr="005D1849" w:rsidRDefault="003A5C41" w:rsidP="003A5C41">
      <w:pPr>
        <w:spacing w:after="16" w:line="259" w:lineRule="auto"/>
        <w:ind w:left="567" w:right="532"/>
        <w:jc w:val="both"/>
        <w:rPr>
          <w:rFonts w:ascii="Arial" w:hAnsi="Arial" w:cs="Arial"/>
          <w:b/>
          <w:sz w:val="20"/>
        </w:rPr>
      </w:pPr>
    </w:p>
    <w:p w14:paraId="463E70B7" w14:textId="77777777" w:rsidR="003A5C41" w:rsidRPr="005D1849" w:rsidRDefault="003A5C41" w:rsidP="003A5C41">
      <w:pPr>
        <w:spacing w:after="16" w:line="259" w:lineRule="auto"/>
        <w:ind w:left="567" w:right="532"/>
        <w:jc w:val="both"/>
        <w:rPr>
          <w:rFonts w:ascii="Arial" w:hAnsi="Arial" w:cs="Arial"/>
          <w:b/>
          <w:sz w:val="20"/>
        </w:rPr>
      </w:pPr>
    </w:p>
    <w:p w14:paraId="64770142" w14:textId="77777777" w:rsidR="003A5C41" w:rsidRPr="005D1849" w:rsidRDefault="003A5C41" w:rsidP="003A5C41">
      <w:pPr>
        <w:spacing w:after="16" w:line="259" w:lineRule="auto"/>
        <w:ind w:left="567" w:right="532"/>
        <w:jc w:val="both"/>
        <w:rPr>
          <w:rFonts w:ascii="Arial" w:hAnsi="Arial" w:cs="Arial"/>
          <w:b/>
          <w:sz w:val="20"/>
        </w:rPr>
      </w:pPr>
    </w:p>
    <w:p w14:paraId="44782694" w14:textId="77777777" w:rsidR="003A5C41" w:rsidRPr="005D1849" w:rsidRDefault="003A5C41" w:rsidP="003A5C41">
      <w:pPr>
        <w:spacing w:after="16" w:line="259" w:lineRule="auto"/>
        <w:ind w:left="567" w:right="532"/>
        <w:jc w:val="both"/>
        <w:rPr>
          <w:rFonts w:ascii="Arial" w:hAnsi="Arial" w:cs="Arial"/>
          <w:b/>
          <w:sz w:val="20"/>
        </w:rPr>
      </w:pPr>
    </w:p>
    <w:p w14:paraId="506CE14B" w14:textId="77777777" w:rsidR="003A5C41" w:rsidRPr="005D1849" w:rsidRDefault="003A5C41" w:rsidP="003A5C41">
      <w:pPr>
        <w:spacing w:after="16" w:line="259" w:lineRule="auto"/>
        <w:ind w:left="567" w:right="532"/>
        <w:jc w:val="both"/>
        <w:rPr>
          <w:rFonts w:ascii="Arial" w:hAnsi="Arial" w:cs="Arial"/>
          <w:sz w:val="20"/>
        </w:rPr>
      </w:pPr>
    </w:p>
    <w:p w14:paraId="7C0BD8CD" w14:textId="77777777" w:rsidR="003A5C41" w:rsidRPr="005D1849" w:rsidRDefault="003A5C41" w:rsidP="003A5C41">
      <w:pPr>
        <w:spacing w:after="16" w:line="259" w:lineRule="auto"/>
        <w:ind w:left="567" w:right="532"/>
        <w:jc w:val="both"/>
        <w:rPr>
          <w:rFonts w:ascii="Arial" w:hAnsi="Arial" w:cs="Arial"/>
          <w:sz w:val="20"/>
        </w:rPr>
      </w:pPr>
    </w:p>
    <w:p w14:paraId="6D893984" w14:textId="77777777" w:rsidR="003A5C41" w:rsidRPr="005D1849" w:rsidRDefault="003A5C41" w:rsidP="003A5C41">
      <w:pPr>
        <w:spacing w:after="160" w:line="259" w:lineRule="auto"/>
        <w:ind w:left="567" w:right="532"/>
        <w:jc w:val="both"/>
        <w:rPr>
          <w:rFonts w:ascii="Arial" w:hAnsi="Arial" w:cs="Arial"/>
          <w:b/>
          <w:u w:val="single" w:color="000000"/>
        </w:rPr>
      </w:pPr>
      <w:r w:rsidRPr="005D1849">
        <w:rPr>
          <w:rFonts w:ascii="Arial" w:hAnsi="Arial" w:cs="Arial"/>
          <w:b/>
          <w:u w:val="single" w:color="000000"/>
        </w:rPr>
        <w:br w:type="page"/>
      </w:r>
    </w:p>
    <w:p w14:paraId="44705F56" w14:textId="777EDC2F" w:rsidR="003A5C41" w:rsidRPr="005D1849" w:rsidRDefault="003A5C41" w:rsidP="003A5C41">
      <w:pPr>
        <w:spacing w:after="16" w:line="259" w:lineRule="auto"/>
        <w:ind w:left="567" w:right="532"/>
        <w:jc w:val="center"/>
        <w:rPr>
          <w:rFonts w:ascii="Arial" w:hAnsi="Arial" w:cs="Arial"/>
          <w:b/>
          <w:u w:val="single" w:color="000000"/>
        </w:rPr>
      </w:pPr>
      <w:r w:rsidRPr="005D1849">
        <w:rPr>
          <w:rFonts w:ascii="Arial" w:hAnsi="Arial" w:cs="Arial"/>
          <w:b/>
          <w:u w:val="single" w:color="000000"/>
        </w:rPr>
        <w:lastRenderedPageBreak/>
        <w:t xml:space="preserve">ANEXO </w:t>
      </w:r>
      <w:r>
        <w:rPr>
          <w:rFonts w:ascii="Arial" w:hAnsi="Arial" w:cs="Arial"/>
          <w:b/>
          <w:u w:val="single" w:color="000000"/>
        </w:rPr>
        <w:t xml:space="preserve">N° </w:t>
      </w:r>
      <w:r w:rsidR="002D1CD8">
        <w:rPr>
          <w:rFonts w:ascii="Arial" w:hAnsi="Arial" w:cs="Arial"/>
          <w:b/>
          <w:u w:val="single" w:color="000000"/>
        </w:rPr>
        <w:t>008</w:t>
      </w:r>
    </w:p>
    <w:p w14:paraId="26062CC0" w14:textId="77777777" w:rsidR="003A5C41" w:rsidRPr="005D1849" w:rsidRDefault="003A5C41" w:rsidP="003A5C41">
      <w:pPr>
        <w:spacing w:after="16" w:line="259" w:lineRule="auto"/>
        <w:ind w:left="567" w:right="532"/>
        <w:jc w:val="center"/>
        <w:rPr>
          <w:rFonts w:ascii="Arial" w:hAnsi="Arial" w:cs="Arial"/>
          <w:sz w:val="20"/>
        </w:rPr>
      </w:pPr>
    </w:p>
    <w:p w14:paraId="55EF98AA" w14:textId="77777777" w:rsidR="003A5C41" w:rsidRPr="005D1849" w:rsidRDefault="003A5C41" w:rsidP="003A5C41">
      <w:pPr>
        <w:keepNext/>
        <w:keepLines/>
        <w:spacing w:after="4" w:line="267" w:lineRule="auto"/>
        <w:ind w:left="567" w:right="532" w:hanging="10"/>
        <w:jc w:val="center"/>
        <w:outlineLvl w:val="1"/>
        <w:rPr>
          <w:rFonts w:ascii="Arial" w:hAnsi="Arial" w:cs="Arial"/>
          <w:b/>
          <w:sz w:val="20"/>
          <w:szCs w:val="20"/>
          <w:u w:val="single" w:color="000000"/>
        </w:rPr>
      </w:pPr>
      <w:r w:rsidRPr="005D1849">
        <w:rPr>
          <w:rFonts w:ascii="Arial" w:hAnsi="Arial" w:cs="Arial"/>
          <w:b/>
          <w:sz w:val="20"/>
          <w:szCs w:val="20"/>
          <w:u w:val="single" w:color="000000"/>
        </w:rPr>
        <w:t>DECLARACIÓN JURADA</w:t>
      </w:r>
      <w:ins w:id="0" w:author="Erika Zegarra Pereda" w:date="2023-03-16T12:18:00Z">
        <w:r>
          <w:rPr>
            <w:rFonts w:ascii="Arial" w:hAnsi="Arial" w:cs="Arial"/>
            <w:b/>
            <w:sz w:val="20"/>
            <w:szCs w:val="20"/>
            <w:u w:val="single" w:color="000000"/>
          </w:rPr>
          <w:t xml:space="preserve"> </w:t>
        </w:r>
      </w:ins>
      <w:r w:rsidRPr="005D1849">
        <w:rPr>
          <w:rFonts w:ascii="Arial" w:hAnsi="Arial" w:cs="Arial"/>
          <w:b/>
          <w:sz w:val="20"/>
          <w:szCs w:val="20"/>
          <w:u w:val="single" w:color="000000"/>
        </w:rPr>
        <w:t>NO TENER IMPEDIMENTO PARA CONTRATAR Y DE NO PERCIBIR OTROS INGRESOS DEL ESTADO</w:t>
      </w:r>
    </w:p>
    <w:p w14:paraId="63C0A692" w14:textId="77777777" w:rsidR="003A5C41" w:rsidRPr="005D1849" w:rsidRDefault="003A5C41" w:rsidP="003A5C41">
      <w:pPr>
        <w:spacing w:after="16" w:line="259" w:lineRule="auto"/>
        <w:ind w:left="567" w:right="532"/>
        <w:jc w:val="both"/>
        <w:rPr>
          <w:rFonts w:ascii="Arial" w:hAnsi="Arial" w:cs="Arial"/>
          <w:sz w:val="20"/>
          <w:szCs w:val="20"/>
        </w:rPr>
      </w:pPr>
    </w:p>
    <w:p w14:paraId="70C30FB2" w14:textId="77777777" w:rsidR="003A5C41" w:rsidRPr="005D1849" w:rsidRDefault="003A5C41" w:rsidP="003A5C41">
      <w:pPr>
        <w:spacing w:after="15" w:line="259" w:lineRule="auto"/>
        <w:ind w:left="567" w:right="532"/>
        <w:jc w:val="both"/>
        <w:rPr>
          <w:rFonts w:ascii="Arial" w:hAnsi="Arial" w:cs="Arial"/>
          <w:sz w:val="20"/>
          <w:szCs w:val="20"/>
        </w:rPr>
      </w:pPr>
    </w:p>
    <w:p w14:paraId="063E05A5" w14:textId="77777777" w:rsidR="003A5C41" w:rsidRPr="005D1849" w:rsidRDefault="003A5C41" w:rsidP="003A5C41">
      <w:pPr>
        <w:spacing w:line="360" w:lineRule="auto"/>
        <w:ind w:left="567" w:right="532" w:hanging="11"/>
        <w:jc w:val="both"/>
        <w:rPr>
          <w:rFonts w:ascii="Arial" w:hAnsi="Arial" w:cs="Arial"/>
          <w:sz w:val="20"/>
          <w:szCs w:val="20"/>
        </w:rPr>
      </w:pPr>
      <w:r w:rsidRPr="005D1849">
        <w:rPr>
          <w:rFonts w:ascii="Arial" w:hAnsi="Arial" w:cs="Arial"/>
          <w:sz w:val="20"/>
          <w:szCs w:val="20"/>
        </w:rPr>
        <w:t>Yo,……………………………………………………………………………………………………………</w:t>
      </w:r>
      <w:r>
        <w:rPr>
          <w:rFonts w:ascii="Arial" w:hAnsi="Arial" w:cs="Arial"/>
          <w:sz w:val="20"/>
          <w:szCs w:val="20"/>
        </w:rPr>
        <w:t xml:space="preserve"> d</w:t>
      </w:r>
      <w:r w:rsidRPr="005D1849">
        <w:rPr>
          <w:rFonts w:ascii="Arial" w:hAnsi="Arial" w:cs="Arial"/>
          <w:sz w:val="20"/>
          <w:szCs w:val="20"/>
        </w:rPr>
        <w:t>e nacionalidad</w:t>
      </w:r>
      <w:r>
        <w:rPr>
          <w:rFonts w:ascii="Arial" w:hAnsi="Arial" w:cs="Arial"/>
          <w:sz w:val="20"/>
          <w:szCs w:val="20"/>
        </w:rPr>
        <w:t xml:space="preserve"> ……………………………………</w:t>
      </w:r>
      <w:r w:rsidRPr="005D1849">
        <w:rPr>
          <w:rFonts w:ascii="Arial" w:hAnsi="Arial" w:cs="Arial"/>
          <w:sz w:val="20"/>
          <w:szCs w:val="20"/>
        </w:rPr>
        <w:t>con documento nacional de identidad N°…</w:t>
      </w:r>
      <w:r>
        <w:rPr>
          <w:rFonts w:ascii="Arial" w:hAnsi="Arial" w:cs="Arial"/>
          <w:sz w:val="20"/>
          <w:szCs w:val="20"/>
        </w:rPr>
        <w:t>………………………………..………,domiciliado  en ……………………………………………….</w:t>
      </w:r>
    </w:p>
    <w:p w14:paraId="146B46AA" w14:textId="77777777" w:rsidR="003A5C41" w:rsidRDefault="003A5C41" w:rsidP="003A5C41">
      <w:pPr>
        <w:spacing w:line="360" w:lineRule="auto"/>
        <w:ind w:left="567" w:right="532" w:hanging="11"/>
        <w:jc w:val="both"/>
        <w:rPr>
          <w:rFonts w:ascii="Arial" w:hAnsi="Arial" w:cs="Arial"/>
          <w:sz w:val="20"/>
          <w:szCs w:val="20"/>
        </w:rPr>
      </w:pPr>
      <w:r>
        <w:rPr>
          <w:rFonts w:ascii="Arial" w:hAnsi="Arial" w:cs="Arial"/>
          <w:sz w:val="20"/>
          <w:szCs w:val="20"/>
        </w:rPr>
        <w:t>……………………………………..………………………………; e</w:t>
      </w:r>
      <w:r w:rsidRPr="005D1849">
        <w:rPr>
          <w:rFonts w:ascii="Arial" w:hAnsi="Arial" w:cs="Arial"/>
          <w:sz w:val="20"/>
          <w:szCs w:val="20"/>
        </w:rPr>
        <w:t xml:space="preserve">n mi calidad de </w:t>
      </w:r>
      <w:r w:rsidRPr="005D1849">
        <w:rPr>
          <w:rFonts w:ascii="Arial" w:hAnsi="Arial" w:cs="Arial"/>
          <w:b/>
          <w:sz w:val="20"/>
          <w:szCs w:val="20"/>
        </w:rPr>
        <w:t xml:space="preserve">POSTULANTE </w:t>
      </w:r>
      <w:r>
        <w:rPr>
          <w:rFonts w:ascii="Arial" w:hAnsi="Arial" w:cs="Arial"/>
          <w:b/>
          <w:sz w:val="20"/>
          <w:szCs w:val="20"/>
        </w:rPr>
        <w:t>DEL PROCESO CAS POR SUPLENCIA N° ______-2023-SATT</w:t>
      </w:r>
      <w:r w:rsidRPr="005D1849">
        <w:rPr>
          <w:rFonts w:ascii="Arial" w:hAnsi="Arial" w:cs="Arial"/>
          <w:sz w:val="20"/>
          <w:szCs w:val="20"/>
        </w:rPr>
        <w:t>,</w:t>
      </w:r>
      <w:r>
        <w:rPr>
          <w:rFonts w:ascii="Arial" w:hAnsi="Arial" w:cs="Arial"/>
          <w:sz w:val="20"/>
          <w:szCs w:val="20"/>
        </w:rPr>
        <w:t xml:space="preserve"> </w:t>
      </w:r>
      <w:r w:rsidRPr="005D1849">
        <w:rPr>
          <w:rFonts w:ascii="Arial" w:hAnsi="Arial" w:cs="Arial"/>
          <w:b/>
          <w:sz w:val="20"/>
          <w:szCs w:val="20"/>
        </w:rPr>
        <w:t>PUESTO</w:t>
      </w:r>
      <w:r>
        <w:rPr>
          <w:rFonts w:ascii="Arial" w:hAnsi="Arial" w:cs="Arial"/>
          <w:b/>
          <w:sz w:val="20"/>
          <w:szCs w:val="20"/>
        </w:rPr>
        <w:t xml:space="preserve"> </w:t>
      </w:r>
      <w:r w:rsidRPr="005D1849">
        <w:rPr>
          <w:rFonts w:ascii="Arial" w:hAnsi="Arial" w:cs="Arial"/>
          <w:sz w:val="20"/>
          <w:szCs w:val="20"/>
        </w:rPr>
        <w:t>…………………………………</w:t>
      </w:r>
      <w:r>
        <w:rPr>
          <w:rFonts w:ascii="Arial" w:hAnsi="Arial" w:cs="Arial"/>
          <w:sz w:val="20"/>
          <w:szCs w:val="20"/>
        </w:rPr>
        <w:t>………………</w:t>
      </w:r>
    </w:p>
    <w:p w14:paraId="72829250" w14:textId="77777777" w:rsidR="003A5C41" w:rsidRPr="005D1849" w:rsidRDefault="003A5C41" w:rsidP="003A5C41">
      <w:pPr>
        <w:spacing w:after="11" w:line="267" w:lineRule="auto"/>
        <w:ind w:left="567" w:right="532" w:hanging="10"/>
        <w:jc w:val="both"/>
        <w:rPr>
          <w:rFonts w:ascii="Arial" w:hAnsi="Arial" w:cs="Arial"/>
          <w:sz w:val="20"/>
          <w:szCs w:val="20"/>
        </w:rPr>
      </w:pPr>
    </w:p>
    <w:p w14:paraId="16340DDD" w14:textId="77777777" w:rsidR="003A5C41" w:rsidRPr="005D1849" w:rsidRDefault="003A5C41" w:rsidP="003A5C41">
      <w:pPr>
        <w:spacing w:after="11" w:line="267" w:lineRule="auto"/>
        <w:ind w:left="567" w:right="532" w:hanging="10"/>
        <w:jc w:val="both"/>
        <w:rPr>
          <w:rFonts w:ascii="Arial" w:hAnsi="Arial" w:cs="Arial"/>
          <w:sz w:val="20"/>
          <w:szCs w:val="20"/>
        </w:rPr>
      </w:pPr>
      <w:r w:rsidRPr="005D1849">
        <w:rPr>
          <w:rFonts w:ascii="Arial" w:hAnsi="Arial" w:cs="Arial"/>
          <w:b/>
          <w:sz w:val="20"/>
          <w:szCs w:val="20"/>
        </w:rPr>
        <w:t xml:space="preserve">DECLARO BAJO JURAMENTO: </w:t>
      </w:r>
    </w:p>
    <w:p w14:paraId="66048211" w14:textId="77777777" w:rsidR="003A5C41" w:rsidRPr="005D1849" w:rsidRDefault="003A5C41" w:rsidP="003A5C41">
      <w:pPr>
        <w:spacing w:after="16" w:line="259" w:lineRule="auto"/>
        <w:ind w:left="567" w:right="532"/>
        <w:jc w:val="both"/>
        <w:rPr>
          <w:rFonts w:ascii="Arial" w:hAnsi="Arial" w:cs="Arial"/>
          <w:sz w:val="20"/>
          <w:szCs w:val="20"/>
        </w:rPr>
      </w:pPr>
    </w:p>
    <w:p w14:paraId="55FEBB83" w14:textId="77777777" w:rsidR="003A5C41" w:rsidRPr="005D1849" w:rsidRDefault="003A5C41" w:rsidP="003A5C41">
      <w:pPr>
        <w:numPr>
          <w:ilvl w:val="0"/>
          <w:numId w:val="39"/>
        </w:numPr>
        <w:spacing w:after="4" w:line="267" w:lineRule="auto"/>
        <w:ind w:left="851" w:right="532" w:hanging="284"/>
        <w:jc w:val="both"/>
        <w:rPr>
          <w:rFonts w:ascii="Arial" w:hAnsi="Arial" w:cs="Arial"/>
          <w:sz w:val="20"/>
          <w:szCs w:val="20"/>
        </w:rPr>
      </w:pPr>
      <w:r w:rsidRPr="005D1849">
        <w:rPr>
          <w:rFonts w:ascii="Arial" w:hAnsi="Arial" w:cs="Arial"/>
          <w:sz w:val="20"/>
          <w:szCs w:val="20"/>
        </w:rPr>
        <w:t xml:space="preserve">Que, no he sido condenado ni me hallo procesado por delito doloso.  </w:t>
      </w:r>
    </w:p>
    <w:p w14:paraId="286C7BAA" w14:textId="77777777" w:rsidR="003A5C41" w:rsidRPr="005D1849" w:rsidRDefault="003A5C41" w:rsidP="003A5C41">
      <w:pPr>
        <w:numPr>
          <w:ilvl w:val="0"/>
          <w:numId w:val="39"/>
        </w:numPr>
        <w:spacing w:after="4" w:line="267" w:lineRule="auto"/>
        <w:ind w:left="851" w:right="532" w:hanging="284"/>
        <w:jc w:val="both"/>
        <w:rPr>
          <w:rFonts w:ascii="Arial" w:hAnsi="Arial" w:cs="Arial"/>
          <w:sz w:val="20"/>
          <w:szCs w:val="20"/>
        </w:rPr>
      </w:pPr>
      <w:r w:rsidRPr="005D1849">
        <w:rPr>
          <w:rFonts w:ascii="Arial" w:hAnsi="Arial" w:cs="Arial"/>
          <w:sz w:val="20"/>
          <w:szCs w:val="20"/>
        </w:rPr>
        <w:t xml:space="preserve">Que, no me encuentro imposibilitado para contratar con el Estado al no registrar sanción alguna por Despido o Destitución bajo el régimen laboral privado o público, sea como funcionario, servidor u obrero.  </w:t>
      </w:r>
    </w:p>
    <w:p w14:paraId="64D0F1E3" w14:textId="77777777" w:rsidR="003A5C41" w:rsidRDefault="003A5C41" w:rsidP="003A5C41">
      <w:pPr>
        <w:numPr>
          <w:ilvl w:val="0"/>
          <w:numId w:val="39"/>
        </w:numPr>
        <w:spacing w:after="4" w:line="267" w:lineRule="auto"/>
        <w:ind w:left="851" w:right="532" w:hanging="284"/>
        <w:jc w:val="both"/>
        <w:rPr>
          <w:rFonts w:ascii="Arial" w:hAnsi="Arial" w:cs="Arial"/>
          <w:sz w:val="20"/>
          <w:szCs w:val="20"/>
        </w:rPr>
      </w:pPr>
      <w:r>
        <w:rPr>
          <w:rFonts w:ascii="Arial" w:hAnsi="Arial" w:cs="Arial"/>
          <w:sz w:val="20"/>
          <w:szCs w:val="20"/>
        </w:rPr>
        <w:t>Que, no me encuentro inhabilitado para ejercer función pública.</w:t>
      </w:r>
    </w:p>
    <w:p w14:paraId="3EDC7618" w14:textId="77777777" w:rsidR="003A5C41" w:rsidRPr="005D1849" w:rsidRDefault="003A5C41" w:rsidP="003A5C41">
      <w:pPr>
        <w:numPr>
          <w:ilvl w:val="0"/>
          <w:numId w:val="39"/>
        </w:numPr>
        <w:spacing w:after="4" w:line="267" w:lineRule="auto"/>
        <w:ind w:left="851" w:right="532" w:hanging="284"/>
        <w:jc w:val="both"/>
        <w:rPr>
          <w:rFonts w:ascii="Arial" w:hAnsi="Arial" w:cs="Arial"/>
          <w:sz w:val="20"/>
          <w:szCs w:val="20"/>
        </w:rPr>
      </w:pPr>
      <w:r w:rsidRPr="005D1849">
        <w:rPr>
          <w:rFonts w:ascii="Arial" w:hAnsi="Arial" w:cs="Arial"/>
          <w:sz w:val="20"/>
          <w:szCs w:val="20"/>
        </w:rPr>
        <w:t xml:space="preserve">Que, no tengo impedimento para ser postor o contratista, según las causadas contempladas en la Ley de Contrataciones y Adquisiciones del Estado, ni en ninguna otra causal contemplada en alguna disposición legal o reglamentaria de ser postor o contratista del Estado.  </w:t>
      </w:r>
    </w:p>
    <w:p w14:paraId="2AAB4E63" w14:textId="77777777" w:rsidR="003A5C41" w:rsidRPr="005D1849" w:rsidRDefault="003A5C41" w:rsidP="003A5C41">
      <w:pPr>
        <w:numPr>
          <w:ilvl w:val="0"/>
          <w:numId w:val="39"/>
        </w:numPr>
        <w:spacing w:after="4" w:line="267" w:lineRule="auto"/>
        <w:ind w:left="851" w:right="532" w:hanging="284"/>
        <w:jc w:val="both"/>
        <w:rPr>
          <w:rFonts w:ascii="Arial" w:hAnsi="Arial" w:cs="Arial"/>
          <w:sz w:val="20"/>
          <w:szCs w:val="20"/>
        </w:rPr>
      </w:pPr>
      <w:r w:rsidRPr="005D1849">
        <w:rPr>
          <w:rFonts w:ascii="Arial" w:hAnsi="Arial" w:cs="Arial"/>
          <w:sz w:val="20"/>
          <w:szCs w:val="20"/>
        </w:rPr>
        <w:t xml:space="preserve">Que, no percibo otros ingresos provenientes del Estado, de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presentando antes de la suscripción del contrato la documentación respectiva.  </w:t>
      </w:r>
    </w:p>
    <w:p w14:paraId="08EAF360" w14:textId="77777777" w:rsidR="003A5C41" w:rsidRPr="005D1849" w:rsidRDefault="003A5C41" w:rsidP="003A5C41">
      <w:pPr>
        <w:numPr>
          <w:ilvl w:val="0"/>
          <w:numId w:val="39"/>
        </w:numPr>
        <w:spacing w:after="4" w:line="267" w:lineRule="auto"/>
        <w:ind w:left="851" w:right="532" w:hanging="284"/>
        <w:jc w:val="both"/>
        <w:rPr>
          <w:rFonts w:ascii="Arial" w:hAnsi="Arial" w:cs="Arial"/>
          <w:sz w:val="20"/>
          <w:szCs w:val="20"/>
        </w:rPr>
      </w:pPr>
      <w:r w:rsidRPr="005D1849">
        <w:rPr>
          <w:rFonts w:ascii="Arial" w:hAnsi="Arial" w:cs="Arial"/>
          <w:sz w:val="20"/>
          <w:szCs w:val="20"/>
        </w:rPr>
        <w:t xml:space="preserve">Que, no he tenido litigios con el Estado.  </w:t>
      </w:r>
    </w:p>
    <w:p w14:paraId="38876153" w14:textId="77777777" w:rsidR="003A5C41" w:rsidRPr="005D1849" w:rsidRDefault="003A5C41" w:rsidP="003A5C41">
      <w:pPr>
        <w:numPr>
          <w:ilvl w:val="0"/>
          <w:numId w:val="39"/>
        </w:numPr>
        <w:spacing w:after="4" w:line="267" w:lineRule="auto"/>
        <w:ind w:left="851" w:right="532" w:hanging="284"/>
        <w:jc w:val="both"/>
        <w:rPr>
          <w:rFonts w:ascii="Arial" w:hAnsi="Arial" w:cs="Arial"/>
          <w:sz w:val="20"/>
          <w:szCs w:val="20"/>
        </w:rPr>
      </w:pPr>
      <w:r w:rsidRPr="005D1849">
        <w:rPr>
          <w:rFonts w:ascii="Arial" w:hAnsi="Arial" w:cs="Arial"/>
          <w:sz w:val="20"/>
          <w:szCs w:val="20"/>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14:paraId="3CAD7083" w14:textId="77777777" w:rsidR="003A5C41" w:rsidRPr="005D1849" w:rsidRDefault="003A5C41" w:rsidP="003A5C41">
      <w:pPr>
        <w:spacing w:after="16" w:line="259" w:lineRule="auto"/>
        <w:ind w:left="851" w:right="532" w:hanging="284"/>
        <w:jc w:val="both"/>
        <w:rPr>
          <w:rFonts w:ascii="Arial" w:hAnsi="Arial" w:cs="Arial"/>
          <w:sz w:val="20"/>
          <w:szCs w:val="20"/>
        </w:rPr>
      </w:pPr>
    </w:p>
    <w:p w14:paraId="64C236BE" w14:textId="77777777" w:rsidR="003A5C41" w:rsidRPr="005D1849" w:rsidRDefault="003A5C41" w:rsidP="003A5C41">
      <w:pPr>
        <w:spacing w:after="4" w:line="267" w:lineRule="auto"/>
        <w:ind w:left="567" w:right="532"/>
        <w:jc w:val="both"/>
        <w:rPr>
          <w:rFonts w:ascii="Arial" w:hAnsi="Arial" w:cs="Arial"/>
          <w:sz w:val="20"/>
          <w:szCs w:val="20"/>
        </w:rPr>
      </w:pPr>
      <w:r w:rsidRPr="005D1849">
        <w:rPr>
          <w:rFonts w:ascii="Arial" w:hAnsi="Arial" w:cs="Arial"/>
          <w:sz w:val="20"/>
          <w:szCs w:val="20"/>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hasta 04 años, para los que hacen una falsa declaración, violando el principio de veracidad, así como aquellos que cometan falsedad, simulando o alternado la verdad intencionalmente.  </w:t>
      </w:r>
    </w:p>
    <w:p w14:paraId="09BAF91C" w14:textId="77777777" w:rsidR="003A5C41" w:rsidRPr="005D1849" w:rsidRDefault="003A5C41" w:rsidP="003A5C41">
      <w:pPr>
        <w:spacing w:after="15" w:line="259" w:lineRule="auto"/>
        <w:ind w:left="567" w:right="532"/>
        <w:jc w:val="both"/>
        <w:rPr>
          <w:rFonts w:ascii="Arial" w:hAnsi="Arial" w:cs="Arial"/>
          <w:sz w:val="20"/>
          <w:szCs w:val="20"/>
        </w:rPr>
      </w:pPr>
    </w:p>
    <w:p w14:paraId="64F351BB" w14:textId="77777777" w:rsidR="003A5C41" w:rsidRPr="005D1849" w:rsidRDefault="003A5C41" w:rsidP="003A5C41">
      <w:pPr>
        <w:spacing w:after="16" w:line="259" w:lineRule="auto"/>
        <w:ind w:left="567" w:right="532" w:hanging="10"/>
        <w:jc w:val="both"/>
        <w:rPr>
          <w:rFonts w:ascii="Arial" w:hAnsi="Arial" w:cs="Arial"/>
          <w:sz w:val="20"/>
          <w:szCs w:val="20"/>
        </w:rPr>
      </w:pPr>
      <w:r w:rsidRPr="005D1849">
        <w:rPr>
          <w:rFonts w:ascii="Arial" w:hAnsi="Arial" w:cs="Arial"/>
          <w:sz w:val="20"/>
          <w:szCs w:val="20"/>
        </w:rPr>
        <w:t>Trujillo,…….. de……………………..del 2023</w:t>
      </w:r>
    </w:p>
    <w:p w14:paraId="6593535D" w14:textId="77777777" w:rsidR="003A5C41" w:rsidRPr="005D1849" w:rsidRDefault="003A5C41" w:rsidP="003A5C41">
      <w:pPr>
        <w:spacing w:after="22" w:line="259" w:lineRule="auto"/>
        <w:ind w:left="567" w:right="532"/>
        <w:jc w:val="both"/>
        <w:rPr>
          <w:rFonts w:ascii="Arial" w:hAnsi="Arial" w:cs="Arial"/>
          <w:sz w:val="20"/>
          <w:szCs w:val="20"/>
        </w:rPr>
      </w:pPr>
      <w:r w:rsidRPr="005D1849">
        <w:rPr>
          <w:rFonts w:ascii="Arial" w:hAnsi="Arial" w:cs="Arial"/>
          <w:sz w:val="20"/>
          <w:szCs w:val="20"/>
        </w:rPr>
        <w:tab/>
      </w:r>
      <w:r w:rsidRPr="005D1849">
        <w:rPr>
          <w:rFonts w:ascii="Arial" w:hAnsi="Arial" w:cs="Arial"/>
          <w:sz w:val="20"/>
          <w:szCs w:val="20"/>
        </w:rPr>
        <w:tab/>
      </w:r>
      <w:r w:rsidRPr="005D1849">
        <w:rPr>
          <w:rFonts w:ascii="Arial" w:hAnsi="Arial" w:cs="Arial"/>
          <w:sz w:val="20"/>
          <w:szCs w:val="20"/>
        </w:rPr>
        <w:tab/>
      </w:r>
      <w:r w:rsidRPr="005D1849">
        <w:rPr>
          <w:rFonts w:ascii="Arial" w:hAnsi="Arial" w:cs="Arial"/>
          <w:sz w:val="20"/>
          <w:szCs w:val="20"/>
        </w:rPr>
        <w:tab/>
      </w:r>
      <w:r w:rsidRPr="005D1849">
        <w:rPr>
          <w:rFonts w:ascii="Arial" w:hAnsi="Arial" w:cs="Arial"/>
          <w:sz w:val="20"/>
          <w:szCs w:val="20"/>
        </w:rPr>
        <w:tab/>
      </w:r>
      <w:r w:rsidRPr="005D1849">
        <w:rPr>
          <w:rFonts w:ascii="Arial" w:hAnsi="Arial" w:cs="Arial"/>
          <w:sz w:val="20"/>
          <w:szCs w:val="20"/>
        </w:rPr>
        <w:tab/>
      </w:r>
      <w:r w:rsidRPr="005D1849">
        <w:rPr>
          <w:rFonts w:ascii="Arial" w:hAnsi="Arial" w:cs="Arial"/>
          <w:sz w:val="20"/>
          <w:szCs w:val="20"/>
        </w:rPr>
        <w:tab/>
      </w:r>
    </w:p>
    <w:p w14:paraId="5FF20E38" w14:textId="77777777" w:rsidR="003A5C41" w:rsidRPr="005D1849" w:rsidRDefault="003A5C41" w:rsidP="003A5C41">
      <w:pPr>
        <w:spacing w:after="16" w:line="259" w:lineRule="auto"/>
        <w:ind w:left="567" w:right="532"/>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1312" behindDoc="1" locked="0" layoutInCell="1" allowOverlap="1" wp14:anchorId="79AA2985" wp14:editId="1007D4DF">
                <wp:simplePos x="0" y="0"/>
                <wp:positionH relativeFrom="margin">
                  <wp:posOffset>3013710</wp:posOffset>
                </wp:positionH>
                <wp:positionV relativeFrom="paragraph">
                  <wp:posOffset>92710</wp:posOffset>
                </wp:positionV>
                <wp:extent cx="671830" cy="907415"/>
                <wp:effectExtent l="13335" t="8255" r="10160" b="8255"/>
                <wp:wrapThrough wrapText="bothSides">
                  <wp:wrapPolygon edited="0">
                    <wp:start x="-306" y="-227"/>
                    <wp:lineTo x="-306" y="21373"/>
                    <wp:lineTo x="21906" y="21373"/>
                    <wp:lineTo x="21906" y="-227"/>
                    <wp:lineTo x="-306" y="-227"/>
                  </wp:wrapPolygon>
                </wp:wrapThrough>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907415"/>
                          <a:chOff x="0" y="0"/>
                          <a:chExt cx="6762" cy="9239"/>
                        </a:xfrm>
                      </wpg:grpSpPr>
                      <wps:wsp>
                        <wps:cNvPr id="21" name="Shape 7576"/>
                        <wps:cNvSpPr>
                          <a:spLocks/>
                        </wps:cNvSpPr>
                        <wps:spPr bwMode="auto">
                          <a:xfrm>
                            <a:off x="0" y="0"/>
                            <a:ext cx="6762" cy="9239"/>
                          </a:xfrm>
                          <a:custGeom>
                            <a:avLst/>
                            <a:gdLst>
                              <a:gd name="T0" fmla="*/ 0 w 676275"/>
                              <a:gd name="T1" fmla="*/ 923925 h 923925"/>
                              <a:gd name="T2" fmla="*/ 676275 w 676275"/>
                              <a:gd name="T3" fmla="*/ 923925 h 923925"/>
                              <a:gd name="T4" fmla="*/ 676275 w 676275"/>
                              <a:gd name="T5" fmla="*/ 0 h 923925"/>
                              <a:gd name="T6" fmla="*/ 0 w 676275"/>
                              <a:gd name="T7" fmla="*/ 0 h 923925"/>
                              <a:gd name="T8" fmla="*/ 0 w 676275"/>
                              <a:gd name="T9" fmla="*/ 923925 h 923925"/>
                              <a:gd name="T10" fmla="*/ 0 w 676275"/>
                              <a:gd name="T11" fmla="*/ 0 h 923925"/>
                              <a:gd name="T12" fmla="*/ 676275 w 676275"/>
                              <a:gd name="T13" fmla="*/ 923925 h 923925"/>
                            </a:gdLst>
                            <a:ahLst/>
                            <a:cxnLst>
                              <a:cxn ang="0">
                                <a:pos x="T0" y="T1"/>
                              </a:cxn>
                              <a:cxn ang="0">
                                <a:pos x="T2" y="T3"/>
                              </a:cxn>
                              <a:cxn ang="0">
                                <a:pos x="T4" y="T5"/>
                              </a:cxn>
                              <a:cxn ang="0">
                                <a:pos x="T6" y="T7"/>
                              </a:cxn>
                              <a:cxn ang="0">
                                <a:pos x="T8" y="T9"/>
                              </a:cxn>
                            </a:cxnLst>
                            <a:rect l="T10" t="T11" r="T12" b="T13"/>
                            <a:pathLst>
                              <a:path w="676275" h="923925">
                                <a:moveTo>
                                  <a:pt x="0" y="923925"/>
                                </a:moveTo>
                                <a:lnTo>
                                  <a:pt x="676275" y="923925"/>
                                </a:lnTo>
                                <a:lnTo>
                                  <a:pt x="676275" y="0"/>
                                </a:lnTo>
                                <a:lnTo>
                                  <a:pt x="0" y="0"/>
                                </a:lnTo>
                                <a:lnTo>
                                  <a:pt x="0" y="923925"/>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45E4A2A7" w14:textId="77777777" w:rsidR="003A5C41" w:rsidRDefault="003A5C41" w:rsidP="003A5C41">
                              <w:pPr>
                                <w:rPr>
                                  <w:sz w:val="16"/>
                                  <w:szCs w:val="16"/>
                                </w:rPr>
                              </w:pPr>
                            </w:p>
                            <w:p w14:paraId="6F40BC27" w14:textId="77777777" w:rsidR="003A5C41" w:rsidRDefault="003A5C41" w:rsidP="003A5C41">
                              <w:pPr>
                                <w:rPr>
                                  <w:sz w:val="16"/>
                                  <w:szCs w:val="16"/>
                                </w:rPr>
                              </w:pPr>
                            </w:p>
                            <w:p w14:paraId="217F1C0E" w14:textId="77777777" w:rsidR="003A5C41" w:rsidRDefault="003A5C41" w:rsidP="003A5C41">
                              <w:pPr>
                                <w:rPr>
                                  <w:sz w:val="16"/>
                                  <w:szCs w:val="16"/>
                                </w:rPr>
                              </w:pPr>
                            </w:p>
                            <w:p w14:paraId="2464108A" w14:textId="77777777" w:rsidR="003A5C41" w:rsidRDefault="003A5C41" w:rsidP="003A5C41">
                              <w:pPr>
                                <w:rPr>
                                  <w:sz w:val="16"/>
                                  <w:szCs w:val="16"/>
                                </w:rPr>
                              </w:pPr>
                            </w:p>
                            <w:p w14:paraId="2DDB549A" w14:textId="77777777" w:rsidR="003A5C41" w:rsidRPr="00AF6FB0" w:rsidRDefault="003A5C41" w:rsidP="003A5C41">
                              <w:pPr>
                                <w:jc w:val="center"/>
                                <w:rPr>
                                  <w:sz w:val="16"/>
                                  <w:szCs w:val="16"/>
                                </w:rPr>
                              </w:pPr>
                              <w:r w:rsidRPr="00AF6FB0">
                                <w:rPr>
                                  <w:sz w:val="16"/>
                                  <w:szCs w:val="16"/>
                                </w:rPr>
                                <w:t>Huella dactilar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A2985" id="Group 10" o:spid="_x0000_s1038" style="position:absolute;left:0;text-align:left;margin-left:237.3pt;margin-top:7.3pt;width:52.9pt;height:71.45pt;z-index:-251655168;mso-position-horizontal-relative:margin" coordsize="676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">
                <v:shape id="Shape 7576" o:spid="_x0000_s1039" style="position:absolute;width:6762;height:9239;visibility:visible;mso-wrap-style:square;v-text-anchor:top" coordsize="676275,923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" adj="-11796480,,5400" path="m,923925r676275,l676275,,,,,923925xe" filled="f">
                  <v:stroke miterlimit="83231f" joinstyle="miter"/>
                  <v:formulas/>
                  <v:path arrowok="t" o:connecttype="custom" o:connectlocs="0,9239;6762,9239;6762,0;0,0;0,9239" o:connectangles="0,0,0,0,0" textboxrect="0,0,676275,923925"/>
                  <v:textbox>
                    <w:txbxContent>
                      <w:p w14:paraId="45E4A2A7" w14:textId="77777777" w:rsidR="003A5C41" w:rsidRDefault="003A5C41" w:rsidP="003A5C41">
                        <w:pPr>
                          <w:rPr>
                            <w:sz w:val="16"/>
                            <w:szCs w:val="16"/>
                          </w:rPr>
                        </w:pPr>
                      </w:p>
                      <w:p w14:paraId="6F40BC27" w14:textId="77777777" w:rsidR="003A5C41" w:rsidRDefault="003A5C41" w:rsidP="003A5C41">
                        <w:pPr>
                          <w:rPr>
                            <w:sz w:val="16"/>
                            <w:szCs w:val="16"/>
                          </w:rPr>
                        </w:pPr>
                      </w:p>
                      <w:p w14:paraId="217F1C0E" w14:textId="77777777" w:rsidR="003A5C41" w:rsidRDefault="003A5C41" w:rsidP="003A5C41">
                        <w:pPr>
                          <w:rPr>
                            <w:sz w:val="16"/>
                            <w:szCs w:val="16"/>
                          </w:rPr>
                        </w:pPr>
                      </w:p>
                      <w:p w14:paraId="2464108A" w14:textId="77777777" w:rsidR="003A5C41" w:rsidRDefault="003A5C41" w:rsidP="003A5C41">
                        <w:pPr>
                          <w:rPr>
                            <w:sz w:val="16"/>
                            <w:szCs w:val="16"/>
                          </w:rPr>
                        </w:pPr>
                      </w:p>
                      <w:p w14:paraId="2DDB549A" w14:textId="77777777" w:rsidR="003A5C41" w:rsidRPr="00AF6FB0" w:rsidRDefault="003A5C41" w:rsidP="003A5C41">
                        <w:pPr>
                          <w:jc w:val="center"/>
                          <w:rPr>
                            <w:sz w:val="16"/>
                            <w:szCs w:val="16"/>
                          </w:rPr>
                        </w:pPr>
                        <w:r w:rsidRPr="00AF6FB0">
                          <w:rPr>
                            <w:sz w:val="16"/>
                            <w:szCs w:val="16"/>
                          </w:rPr>
                          <w:t>Huella dactilar</w:t>
                        </w:r>
                      </w:p>
                    </w:txbxContent>
                  </v:textbox>
                </v:shape>
                <w10:wrap type="through" anchorx="margin"/>
              </v:group>
            </w:pict>
          </mc:Fallback>
        </mc:AlternateContent>
      </w:r>
    </w:p>
    <w:p w14:paraId="641868B6" w14:textId="77777777" w:rsidR="003A5C41" w:rsidRPr="005D1849" w:rsidRDefault="003A5C41" w:rsidP="003A5C41">
      <w:pPr>
        <w:spacing w:after="16" w:line="259" w:lineRule="auto"/>
        <w:ind w:left="567" w:right="532"/>
        <w:jc w:val="both"/>
        <w:rPr>
          <w:rFonts w:ascii="Arial" w:hAnsi="Arial" w:cs="Arial"/>
          <w:sz w:val="20"/>
          <w:szCs w:val="20"/>
        </w:rPr>
      </w:pPr>
    </w:p>
    <w:p w14:paraId="1775FD50" w14:textId="77777777" w:rsidR="003A5C41" w:rsidRPr="005D1849" w:rsidRDefault="003A5C41" w:rsidP="003A5C41">
      <w:pPr>
        <w:tabs>
          <w:tab w:val="left" w:pos="6071"/>
        </w:tabs>
        <w:ind w:left="567" w:right="532"/>
        <w:jc w:val="both"/>
        <w:rPr>
          <w:rFonts w:ascii="Arial" w:hAnsi="Arial" w:cs="Arial"/>
          <w:sz w:val="20"/>
          <w:szCs w:val="20"/>
        </w:rPr>
      </w:pPr>
      <w:r w:rsidRPr="005D1849">
        <w:rPr>
          <w:rFonts w:ascii="Arial" w:hAnsi="Arial" w:cs="Arial"/>
          <w:sz w:val="20"/>
          <w:szCs w:val="20"/>
        </w:rPr>
        <w:t xml:space="preserve">Firma:…………….………………………… </w:t>
      </w:r>
      <w:r w:rsidRPr="005D1849">
        <w:rPr>
          <w:rFonts w:ascii="Arial" w:hAnsi="Arial" w:cs="Arial"/>
          <w:sz w:val="20"/>
          <w:szCs w:val="20"/>
        </w:rPr>
        <w:tab/>
      </w:r>
    </w:p>
    <w:p w14:paraId="2483AED2" w14:textId="77777777" w:rsidR="003A5C41" w:rsidRPr="005D1849" w:rsidRDefault="003A5C41" w:rsidP="003A5C41">
      <w:pPr>
        <w:ind w:left="567" w:right="532"/>
        <w:jc w:val="both"/>
        <w:rPr>
          <w:rFonts w:ascii="Arial" w:hAnsi="Arial" w:cs="Arial"/>
          <w:sz w:val="20"/>
          <w:szCs w:val="20"/>
        </w:rPr>
      </w:pPr>
    </w:p>
    <w:p w14:paraId="6AD67013" w14:textId="77777777" w:rsidR="003A5C41" w:rsidRPr="005D1849" w:rsidRDefault="003A5C41" w:rsidP="003A5C41">
      <w:pPr>
        <w:ind w:left="567" w:right="532"/>
        <w:jc w:val="both"/>
        <w:rPr>
          <w:rFonts w:ascii="Arial" w:hAnsi="Arial" w:cs="Arial"/>
          <w:sz w:val="20"/>
          <w:szCs w:val="20"/>
        </w:rPr>
      </w:pPr>
    </w:p>
    <w:p w14:paraId="3F96752D"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 xml:space="preserve">DNI:…………………………………………..  </w:t>
      </w:r>
    </w:p>
    <w:p w14:paraId="0A1A04F6"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ab/>
      </w:r>
    </w:p>
    <w:p w14:paraId="233CFB08" w14:textId="77777777" w:rsidR="003A5C41" w:rsidRPr="005D1849" w:rsidRDefault="003A5C41" w:rsidP="003A5C41">
      <w:pPr>
        <w:spacing w:after="15" w:line="259" w:lineRule="auto"/>
        <w:ind w:left="567" w:right="532"/>
        <w:jc w:val="both"/>
        <w:rPr>
          <w:rFonts w:ascii="Arial" w:hAnsi="Arial" w:cs="Arial"/>
          <w:sz w:val="20"/>
          <w:szCs w:val="20"/>
        </w:rPr>
      </w:pPr>
    </w:p>
    <w:p w14:paraId="75771514" w14:textId="77777777" w:rsidR="003A5C41" w:rsidRPr="005D1849" w:rsidRDefault="003A5C41" w:rsidP="003A5C41">
      <w:pPr>
        <w:spacing w:after="4" w:line="267" w:lineRule="auto"/>
        <w:ind w:left="567" w:right="532"/>
        <w:jc w:val="both"/>
        <w:rPr>
          <w:rFonts w:ascii="Arial" w:hAnsi="Arial" w:cs="Arial"/>
          <w:sz w:val="20"/>
          <w:szCs w:val="20"/>
        </w:rPr>
      </w:pPr>
    </w:p>
    <w:p w14:paraId="7470A2CA" w14:textId="77777777" w:rsidR="003A5C41" w:rsidRPr="005D1849" w:rsidRDefault="003A5C41" w:rsidP="003A5C41">
      <w:pPr>
        <w:spacing w:after="160" w:line="259" w:lineRule="auto"/>
        <w:ind w:left="567" w:right="532"/>
        <w:jc w:val="center"/>
        <w:rPr>
          <w:rFonts w:ascii="Arial" w:hAnsi="Arial" w:cs="Arial"/>
          <w:b/>
          <w:u w:val="single"/>
        </w:rPr>
      </w:pPr>
      <w:r w:rsidRPr="005D1849">
        <w:rPr>
          <w:rFonts w:ascii="Arial" w:hAnsi="Arial" w:cs="Arial"/>
          <w:b/>
          <w:u w:val="single"/>
        </w:rPr>
        <w:br w:type="page"/>
      </w:r>
      <w:r w:rsidRPr="005D1849">
        <w:rPr>
          <w:rFonts w:ascii="Arial" w:hAnsi="Arial" w:cs="Arial"/>
          <w:b/>
          <w:u w:val="single"/>
        </w:rPr>
        <w:lastRenderedPageBreak/>
        <w:t>ANEXO N°</w:t>
      </w:r>
      <w:r>
        <w:rPr>
          <w:rFonts w:ascii="Arial" w:hAnsi="Arial" w:cs="Arial"/>
          <w:b/>
          <w:u w:val="single"/>
        </w:rPr>
        <w:t xml:space="preserve"> 009</w:t>
      </w:r>
    </w:p>
    <w:p w14:paraId="20220969" w14:textId="77777777" w:rsidR="003A5C41" w:rsidRPr="005D1849" w:rsidRDefault="003A5C41" w:rsidP="003A5C41">
      <w:pPr>
        <w:ind w:left="567" w:right="532"/>
        <w:jc w:val="center"/>
        <w:rPr>
          <w:rFonts w:ascii="Arial" w:hAnsi="Arial" w:cs="Arial"/>
          <w:b/>
          <w:sz w:val="20"/>
          <w:szCs w:val="20"/>
          <w:u w:val="single"/>
        </w:rPr>
      </w:pPr>
      <w:r w:rsidRPr="005D1849">
        <w:rPr>
          <w:rFonts w:ascii="Arial" w:hAnsi="Arial" w:cs="Arial"/>
          <w:b/>
          <w:sz w:val="20"/>
          <w:szCs w:val="20"/>
          <w:u w:val="single"/>
        </w:rPr>
        <w:t>DECLARACIÓN JURADA DE DATOS PERSONALES</w:t>
      </w:r>
    </w:p>
    <w:p w14:paraId="54CFB585" w14:textId="77777777" w:rsidR="003A5C41" w:rsidRPr="005D1849" w:rsidRDefault="003A5C41" w:rsidP="003A5C41">
      <w:pPr>
        <w:ind w:left="567" w:right="532"/>
        <w:jc w:val="center"/>
        <w:rPr>
          <w:rFonts w:ascii="Arial" w:hAnsi="Arial" w:cs="Arial"/>
          <w:sz w:val="20"/>
          <w:szCs w:val="20"/>
        </w:rPr>
      </w:pPr>
      <w:r w:rsidRPr="005D1849">
        <w:rPr>
          <w:rFonts w:ascii="Arial" w:hAnsi="Arial" w:cs="Arial"/>
          <w:sz w:val="20"/>
          <w:szCs w:val="20"/>
        </w:rPr>
        <w:t>(Ley N° 29733 - Ley de Protección de Datos Personales)</w:t>
      </w:r>
    </w:p>
    <w:p w14:paraId="3F7387E2" w14:textId="77777777" w:rsidR="003A5C41" w:rsidRPr="005D1849" w:rsidRDefault="003A5C41" w:rsidP="003A5C41">
      <w:pPr>
        <w:spacing w:line="360" w:lineRule="auto"/>
        <w:ind w:left="567" w:right="533"/>
        <w:jc w:val="both"/>
        <w:rPr>
          <w:rFonts w:ascii="Arial" w:hAnsi="Arial" w:cs="Arial"/>
          <w:sz w:val="20"/>
          <w:szCs w:val="20"/>
        </w:rPr>
      </w:pPr>
    </w:p>
    <w:p w14:paraId="4E30B767" w14:textId="77777777" w:rsidR="003A5C41" w:rsidRDefault="003A5C41" w:rsidP="003A5C41">
      <w:pPr>
        <w:spacing w:line="360" w:lineRule="auto"/>
        <w:ind w:left="567" w:right="533"/>
        <w:jc w:val="both"/>
        <w:rPr>
          <w:rFonts w:ascii="Arial" w:hAnsi="Arial" w:cs="Arial"/>
          <w:sz w:val="20"/>
          <w:szCs w:val="20"/>
        </w:rPr>
      </w:pPr>
      <w:r w:rsidRPr="005D1849">
        <w:rPr>
          <w:rFonts w:ascii="Arial" w:hAnsi="Arial" w:cs="Arial"/>
          <w:sz w:val="20"/>
          <w:szCs w:val="20"/>
        </w:rPr>
        <w:t>Yo,………………………………………………………………………………………………………………………………………………………………………de nacionalidad……………………………… con documento nacional de identidad N°………………………………… domiciliado en</w:t>
      </w:r>
      <w:r>
        <w:rPr>
          <w:rFonts w:ascii="Arial" w:hAnsi="Arial" w:cs="Arial"/>
          <w:sz w:val="20"/>
          <w:szCs w:val="20"/>
        </w:rPr>
        <w:t xml:space="preserve"> </w:t>
      </w:r>
      <w:r w:rsidRPr="005D1849">
        <w:rPr>
          <w:rFonts w:ascii="Arial" w:hAnsi="Arial" w:cs="Arial"/>
          <w:sz w:val="20"/>
          <w:szCs w:val="20"/>
        </w:rPr>
        <w:t>……………………………</w:t>
      </w:r>
      <w:r>
        <w:rPr>
          <w:rFonts w:ascii="Arial" w:hAnsi="Arial" w:cs="Arial"/>
          <w:sz w:val="20"/>
          <w:szCs w:val="20"/>
        </w:rPr>
        <w:t>……………………………..……………………………………………; e</w:t>
      </w:r>
      <w:r w:rsidRPr="005D1849">
        <w:rPr>
          <w:rFonts w:ascii="Arial" w:hAnsi="Arial" w:cs="Arial"/>
          <w:sz w:val="20"/>
          <w:szCs w:val="20"/>
        </w:rPr>
        <w:t xml:space="preserve">n mi calidad de </w:t>
      </w:r>
      <w:r w:rsidRPr="005D1849">
        <w:rPr>
          <w:rFonts w:ascii="Arial" w:hAnsi="Arial" w:cs="Arial"/>
          <w:b/>
          <w:sz w:val="20"/>
          <w:szCs w:val="20"/>
        </w:rPr>
        <w:t xml:space="preserve">POSTULANTE </w:t>
      </w:r>
      <w:r>
        <w:rPr>
          <w:rFonts w:ascii="Arial" w:hAnsi="Arial" w:cs="Arial"/>
          <w:b/>
          <w:sz w:val="20"/>
          <w:szCs w:val="20"/>
        </w:rPr>
        <w:t>DEL PROCESO CAS POR SUPLENCIA N° ______-2023-SATT</w:t>
      </w:r>
      <w:r w:rsidRPr="005D1849">
        <w:rPr>
          <w:rFonts w:ascii="Arial" w:hAnsi="Arial" w:cs="Arial"/>
          <w:sz w:val="20"/>
          <w:szCs w:val="20"/>
        </w:rPr>
        <w:t>,</w:t>
      </w:r>
      <w:r>
        <w:rPr>
          <w:rFonts w:ascii="Arial" w:hAnsi="Arial" w:cs="Arial"/>
          <w:sz w:val="20"/>
          <w:szCs w:val="20"/>
        </w:rPr>
        <w:t xml:space="preserve"> </w:t>
      </w:r>
      <w:r w:rsidRPr="005D1849">
        <w:rPr>
          <w:rFonts w:ascii="Arial" w:hAnsi="Arial" w:cs="Arial"/>
          <w:b/>
          <w:sz w:val="20"/>
          <w:szCs w:val="20"/>
        </w:rPr>
        <w:t>PUESTO</w:t>
      </w:r>
      <w:r>
        <w:rPr>
          <w:rFonts w:ascii="Arial" w:hAnsi="Arial" w:cs="Arial"/>
          <w:b/>
          <w:sz w:val="20"/>
          <w:szCs w:val="20"/>
        </w:rPr>
        <w:t xml:space="preserve"> </w:t>
      </w:r>
      <w:r w:rsidRPr="005D1849">
        <w:rPr>
          <w:rFonts w:ascii="Arial" w:hAnsi="Arial" w:cs="Arial"/>
          <w:sz w:val="20"/>
          <w:szCs w:val="20"/>
        </w:rPr>
        <w:t>…………………………………</w:t>
      </w:r>
      <w:r>
        <w:rPr>
          <w:rFonts w:ascii="Arial" w:hAnsi="Arial" w:cs="Arial"/>
          <w:sz w:val="20"/>
          <w:szCs w:val="20"/>
        </w:rPr>
        <w:t>………………</w:t>
      </w:r>
    </w:p>
    <w:p w14:paraId="3DF8BD24" w14:textId="77777777" w:rsidR="003A5C41" w:rsidRPr="005D1849" w:rsidRDefault="003A5C41" w:rsidP="003A5C41">
      <w:pPr>
        <w:ind w:left="567" w:right="532"/>
        <w:jc w:val="both"/>
        <w:rPr>
          <w:rFonts w:ascii="Arial" w:hAnsi="Arial" w:cs="Arial"/>
          <w:sz w:val="20"/>
          <w:szCs w:val="20"/>
        </w:rPr>
      </w:pPr>
    </w:p>
    <w:p w14:paraId="0A7CD5F0" w14:textId="77777777" w:rsidR="003A5C41" w:rsidRDefault="003A5C41" w:rsidP="003A5C41">
      <w:pPr>
        <w:ind w:left="567" w:right="532"/>
        <w:jc w:val="both"/>
        <w:rPr>
          <w:rFonts w:ascii="Arial" w:hAnsi="Arial" w:cs="Arial"/>
          <w:sz w:val="20"/>
          <w:szCs w:val="20"/>
        </w:rPr>
      </w:pPr>
      <w:r w:rsidRPr="005D1849">
        <w:rPr>
          <w:rFonts w:ascii="Arial" w:hAnsi="Arial" w:cs="Arial"/>
          <w:sz w:val="20"/>
          <w:szCs w:val="20"/>
        </w:rPr>
        <w:t xml:space="preserve">Autorizo al SATT a validar información de mis datos personales en fuentes accesibles públicas y/o privadas. </w:t>
      </w:r>
    </w:p>
    <w:p w14:paraId="72281314" w14:textId="77777777" w:rsidR="003A5C41" w:rsidRPr="005D1849" w:rsidRDefault="003A5C41" w:rsidP="003A5C41">
      <w:pPr>
        <w:ind w:left="567" w:right="532"/>
        <w:jc w:val="both"/>
        <w:rPr>
          <w:rFonts w:ascii="Arial" w:hAnsi="Arial" w:cs="Arial"/>
          <w:sz w:val="20"/>
          <w:szCs w:val="20"/>
        </w:rPr>
      </w:pPr>
    </w:p>
    <w:p w14:paraId="0670DDA1"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 xml:space="preserve">Asimismo, brindo referencias laborales de mis últimos trabajos, verificando que los teléfonos se encuentran actualizados: </w:t>
      </w:r>
    </w:p>
    <w:p w14:paraId="32F32A9A" w14:textId="77777777" w:rsidR="003A5C41" w:rsidRPr="005D1849" w:rsidRDefault="003A5C41" w:rsidP="003A5C41">
      <w:pPr>
        <w:ind w:left="567" w:right="532"/>
        <w:jc w:val="both"/>
        <w:rPr>
          <w:rFonts w:ascii="Arial" w:hAnsi="Arial" w:cs="Arial"/>
          <w:sz w:val="20"/>
          <w:szCs w:val="20"/>
        </w:rPr>
      </w:pPr>
    </w:p>
    <w:tbl>
      <w:tblPr>
        <w:tblW w:w="10589" w:type="dxa"/>
        <w:tblInd w:w="13" w:type="dxa"/>
        <w:tblCellMar>
          <w:top w:w="7" w:type="dxa"/>
          <w:left w:w="83" w:type="dxa"/>
          <w:right w:w="47" w:type="dxa"/>
        </w:tblCellMar>
        <w:tblLook w:val="04A0" w:firstRow="1" w:lastRow="0" w:firstColumn="1" w:lastColumn="0" w:noHBand="0" w:noVBand="1"/>
      </w:tblPr>
      <w:tblGrid>
        <w:gridCol w:w="1449"/>
        <w:gridCol w:w="1740"/>
        <w:gridCol w:w="2500"/>
        <w:gridCol w:w="2400"/>
        <w:gridCol w:w="2500"/>
      </w:tblGrid>
      <w:tr w:rsidR="003A5C41" w:rsidRPr="005D1849" w14:paraId="0E2D287C" w14:textId="77777777" w:rsidTr="00413B85">
        <w:trPr>
          <w:trHeight w:val="290"/>
        </w:trPr>
        <w:tc>
          <w:tcPr>
            <w:tcW w:w="1449"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vAlign w:val="center"/>
          </w:tcPr>
          <w:p w14:paraId="35B629DE" w14:textId="77777777" w:rsidR="003A5C41" w:rsidRPr="005D1849" w:rsidRDefault="003A5C41" w:rsidP="00413B85">
            <w:pPr>
              <w:ind w:right="55"/>
              <w:jc w:val="center"/>
              <w:rPr>
                <w:rFonts w:ascii="Arial" w:hAnsi="Arial" w:cs="Arial"/>
                <w:sz w:val="20"/>
                <w:szCs w:val="20"/>
              </w:rPr>
            </w:pPr>
            <w:r w:rsidRPr="005D1849">
              <w:rPr>
                <w:rFonts w:ascii="Arial" w:hAnsi="Arial" w:cs="Arial"/>
                <w:b/>
                <w:sz w:val="18"/>
                <w:szCs w:val="18"/>
              </w:rPr>
              <w:t>CONCEPTO</w:t>
            </w:r>
          </w:p>
        </w:tc>
        <w:tc>
          <w:tcPr>
            <w:tcW w:w="1740"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vAlign w:val="center"/>
          </w:tcPr>
          <w:p w14:paraId="2870EDE9" w14:textId="77777777" w:rsidR="003A5C41" w:rsidRPr="005D1849" w:rsidRDefault="003A5C41" w:rsidP="00413B85">
            <w:pPr>
              <w:ind w:right="62"/>
              <w:jc w:val="center"/>
              <w:rPr>
                <w:rFonts w:ascii="Arial" w:hAnsi="Arial" w:cs="Arial"/>
                <w:sz w:val="18"/>
                <w:szCs w:val="18"/>
              </w:rPr>
            </w:pPr>
            <w:r w:rsidRPr="005D1849">
              <w:rPr>
                <w:rFonts w:ascii="Arial" w:hAnsi="Arial" w:cs="Arial"/>
                <w:b/>
                <w:sz w:val="18"/>
                <w:szCs w:val="18"/>
              </w:rPr>
              <w:t>REFERENCIA 1</w:t>
            </w:r>
          </w:p>
        </w:tc>
        <w:tc>
          <w:tcPr>
            <w:tcW w:w="2500"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vAlign w:val="center"/>
          </w:tcPr>
          <w:p w14:paraId="0F63C955" w14:textId="77777777" w:rsidR="003A5C41" w:rsidRPr="005D1849" w:rsidRDefault="003A5C41" w:rsidP="00413B85">
            <w:pPr>
              <w:ind w:right="62"/>
              <w:jc w:val="center"/>
              <w:rPr>
                <w:rFonts w:ascii="Arial" w:hAnsi="Arial" w:cs="Arial"/>
                <w:sz w:val="18"/>
                <w:szCs w:val="18"/>
              </w:rPr>
            </w:pPr>
            <w:r w:rsidRPr="005D1849">
              <w:rPr>
                <w:rFonts w:ascii="Arial" w:hAnsi="Arial" w:cs="Arial"/>
                <w:b/>
                <w:sz w:val="18"/>
                <w:szCs w:val="18"/>
              </w:rPr>
              <w:t xml:space="preserve">REFERENCIA </w:t>
            </w:r>
            <w:r>
              <w:rPr>
                <w:rFonts w:ascii="Arial" w:hAnsi="Arial" w:cs="Arial"/>
                <w:b/>
                <w:sz w:val="18"/>
                <w:szCs w:val="18"/>
              </w:rPr>
              <w:t>2</w:t>
            </w:r>
          </w:p>
        </w:tc>
        <w:tc>
          <w:tcPr>
            <w:tcW w:w="2400"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vAlign w:val="center"/>
          </w:tcPr>
          <w:p w14:paraId="022F7283" w14:textId="77777777" w:rsidR="003A5C41" w:rsidRPr="005D1849" w:rsidRDefault="003A5C41" w:rsidP="00413B85">
            <w:pPr>
              <w:ind w:right="62"/>
              <w:jc w:val="center"/>
              <w:rPr>
                <w:rFonts w:ascii="Arial" w:hAnsi="Arial" w:cs="Arial"/>
                <w:sz w:val="18"/>
                <w:szCs w:val="18"/>
              </w:rPr>
            </w:pPr>
            <w:r w:rsidRPr="005D1849">
              <w:rPr>
                <w:rFonts w:ascii="Arial" w:hAnsi="Arial" w:cs="Arial"/>
                <w:b/>
                <w:sz w:val="18"/>
                <w:szCs w:val="18"/>
              </w:rPr>
              <w:t xml:space="preserve">REFERENCIA </w:t>
            </w:r>
            <w:r>
              <w:rPr>
                <w:rFonts w:ascii="Arial" w:hAnsi="Arial" w:cs="Arial"/>
                <w:b/>
                <w:sz w:val="18"/>
                <w:szCs w:val="18"/>
              </w:rPr>
              <w:t>3</w:t>
            </w:r>
          </w:p>
        </w:tc>
        <w:tc>
          <w:tcPr>
            <w:tcW w:w="2500" w:type="dxa"/>
            <w:tcBorders>
              <w:top w:val="single" w:sz="3" w:space="0" w:color="000000"/>
              <w:left w:val="single" w:sz="3" w:space="0" w:color="000000"/>
              <w:bottom w:val="single" w:sz="3" w:space="0" w:color="000000"/>
              <w:right w:val="single" w:sz="3" w:space="0" w:color="000000"/>
            </w:tcBorders>
            <w:shd w:val="clear" w:color="auto" w:fill="C9C9C9" w:themeFill="accent3" w:themeFillTint="99"/>
            <w:vAlign w:val="center"/>
          </w:tcPr>
          <w:p w14:paraId="7148BAA4" w14:textId="77777777" w:rsidR="003A5C41" w:rsidRPr="005D1849" w:rsidRDefault="003A5C41" w:rsidP="00413B85">
            <w:pPr>
              <w:ind w:right="62"/>
              <w:jc w:val="center"/>
              <w:rPr>
                <w:rFonts w:ascii="Arial" w:hAnsi="Arial" w:cs="Arial"/>
                <w:sz w:val="18"/>
                <w:szCs w:val="18"/>
              </w:rPr>
            </w:pPr>
            <w:r w:rsidRPr="005D1849">
              <w:rPr>
                <w:rFonts w:ascii="Arial" w:hAnsi="Arial" w:cs="Arial"/>
                <w:b/>
                <w:sz w:val="18"/>
                <w:szCs w:val="18"/>
              </w:rPr>
              <w:t xml:space="preserve">REFERENCIA </w:t>
            </w:r>
            <w:r>
              <w:rPr>
                <w:rFonts w:ascii="Arial" w:hAnsi="Arial" w:cs="Arial"/>
                <w:b/>
                <w:sz w:val="18"/>
                <w:szCs w:val="18"/>
              </w:rPr>
              <w:t>4</w:t>
            </w:r>
          </w:p>
        </w:tc>
      </w:tr>
      <w:tr w:rsidR="003A5C41" w:rsidRPr="005D1849" w14:paraId="5F637A9D" w14:textId="77777777" w:rsidTr="00413B85">
        <w:trPr>
          <w:trHeight w:val="560"/>
        </w:trPr>
        <w:tc>
          <w:tcPr>
            <w:tcW w:w="1449" w:type="dxa"/>
            <w:tcBorders>
              <w:top w:val="single" w:sz="3" w:space="0" w:color="000000"/>
              <w:left w:val="single" w:sz="3" w:space="0" w:color="000000"/>
              <w:bottom w:val="single" w:sz="3" w:space="0" w:color="000000"/>
              <w:right w:val="single" w:sz="3" w:space="0" w:color="000000"/>
            </w:tcBorders>
            <w:vAlign w:val="center"/>
          </w:tcPr>
          <w:p w14:paraId="7576CDAC" w14:textId="77777777" w:rsidR="003A5C41" w:rsidRPr="005D1849" w:rsidRDefault="003A5C41" w:rsidP="00413B85">
            <w:pPr>
              <w:ind w:right="25"/>
              <w:rPr>
                <w:rFonts w:ascii="Arial" w:hAnsi="Arial" w:cs="Arial"/>
                <w:b/>
                <w:bCs/>
                <w:i/>
                <w:iCs/>
                <w:sz w:val="16"/>
                <w:szCs w:val="16"/>
              </w:rPr>
            </w:pPr>
            <w:r w:rsidRPr="005D1849">
              <w:rPr>
                <w:rFonts w:ascii="Arial" w:hAnsi="Arial" w:cs="Arial"/>
                <w:b/>
                <w:bCs/>
                <w:i/>
                <w:iCs/>
                <w:sz w:val="16"/>
                <w:szCs w:val="16"/>
              </w:rPr>
              <w:t xml:space="preserve">EMPRESA/ ENTIDAD </w:t>
            </w:r>
          </w:p>
        </w:tc>
        <w:tc>
          <w:tcPr>
            <w:tcW w:w="1740" w:type="dxa"/>
            <w:tcBorders>
              <w:top w:val="single" w:sz="3" w:space="0" w:color="000000"/>
              <w:left w:val="single" w:sz="3" w:space="0" w:color="000000"/>
              <w:bottom w:val="single" w:sz="3" w:space="0" w:color="000000"/>
              <w:right w:val="single" w:sz="3" w:space="0" w:color="000000"/>
            </w:tcBorders>
          </w:tcPr>
          <w:p w14:paraId="69BD3B44"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tcPr>
          <w:p w14:paraId="1B977C3E" w14:textId="77777777" w:rsidR="003A5C41" w:rsidRPr="005D1849" w:rsidRDefault="003A5C41" w:rsidP="00413B85">
            <w:pPr>
              <w:ind w:left="567" w:right="532"/>
              <w:jc w:val="both"/>
              <w:rPr>
                <w:rFonts w:ascii="Arial" w:hAnsi="Arial" w:cs="Arial"/>
                <w:sz w:val="20"/>
                <w:szCs w:val="20"/>
              </w:rPr>
            </w:pPr>
          </w:p>
        </w:tc>
        <w:tc>
          <w:tcPr>
            <w:tcW w:w="2400" w:type="dxa"/>
            <w:tcBorders>
              <w:top w:val="single" w:sz="3" w:space="0" w:color="000000"/>
              <w:left w:val="single" w:sz="3" w:space="0" w:color="000000"/>
              <w:bottom w:val="single" w:sz="3" w:space="0" w:color="000000"/>
              <w:right w:val="single" w:sz="3" w:space="0" w:color="000000"/>
            </w:tcBorders>
          </w:tcPr>
          <w:p w14:paraId="1D861684"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tcPr>
          <w:p w14:paraId="3C1A7E13" w14:textId="77777777" w:rsidR="003A5C41" w:rsidRPr="005D1849" w:rsidRDefault="003A5C41" w:rsidP="00413B85">
            <w:pPr>
              <w:ind w:left="567" w:right="532"/>
              <w:jc w:val="both"/>
              <w:rPr>
                <w:rFonts w:ascii="Arial" w:hAnsi="Arial" w:cs="Arial"/>
                <w:sz w:val="20"/>
                <w:szCs w:val="20"/>
              </w:rPr>
            </w:pPr>
          </w:p>
        </w:tc>
      </w:tr>
      <w:tr w:rsidR="003A5C41" w:rsidRPr="005D1849" w14:paraId="7660F6BC" w14:textId="77777777" w:rsidTr="00413B85">
        <w:trPr>
          <w:trHeight w:val="563"/>
        </w:trPr>
        <w:tc>
          <w:tcPr>
            <w:tcW w:w="1449" w:type="dxa"/>
            <w:tcBorders>
              <w:top w:val="single" w:sz="3" w:space="0" w:color="000000"/>
              <w:left w:val="single" w:sz="3" w:space="0" w:color="000000"/>
              <w:bottom w:val="single" w:sz="3" w:space="0" w:color="000000"/>
              <w:right w:val="single" w:sz="3" w:space="0" w:color="000000"/>
            </w:tcBorders>
            <w:vAlign w:val="center"/>
          </w:tcPr>
          <w:p w14:paraId="0663BF77" w14:textId="77777777" w:rsidR="003A5C41" w:rsidRPr="005D1849" w:rsidRDefault="003A5C41" w:rsidP="00413B85">
            <w:pPr>
              <w:ind w:right="25"/>
              <w:rPr>
                <w:rFonts w:ascii="Arial" w:hAnsi="Arial" w:cs="Arial"/>
                <w:b/>
                <w:bCs/>
                <w:i/>
                <w:iCs/>
                <w:sz w:val="16"/>
                <w:szCs w:val="16"/>
              </w:rPr>
            </w:pPr>
            <w:r w:rsidRPr="005D1849">
              <w:rPr>
                <w:rFonts w:ascii="Arial" w:hAnsi="Arial" w:cs="Arial"/>
                <w:b/>
                <w:bCs/>
                <w:i/>
                <w:iCs/>
                <w:sz w:val="16"/>
                <w:szCs w:val="16"/>
              </w:rPr>
              <w:t xml:space="preserve">DIRECCIÓN </w:t>
            </w:r>
          </w:p>
        </w:tc>
        <w:tc>
          <w:tcPr>
            <w:tcW w:w="1740" w:type="dxa"/>
            <w:tcBorders>
              <w:top w:val="single" w:sz="3" w:space="0" w:color="000000"/>
              <w:left w:val="single" w:sz="3" w:space="0" w:color="000000"/>
              <w:bottom w:val="single" w:sz="3" w:space="0" w:color="000000"/>
              <w:right w:val="single" w:sz="3" w:space="0" w:color="000000"/>
            </w:tcBorders>
            <w:vAlign w:val="center"/>
          </w:tcPr>
          <w:p w14:paraId="3BB4F752"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vAlign w:val="center"/>
          </w:tcPr>
          <w:p w14:paraId="2880DC62" w14:textId="77777777" w:rsidR="003A5C41" w:rsidRPr="005D1849" w:rsidRDefault="003A5C41" w:rsidP="00413B85">
            <w:pPr>
              <w:ind w:left="567" w:right="532"/>
              <w:jc w:val="both"/>
              <w:rPr>
                <w:rFonts w:ascii="Arial" w:hAnsi="Arial" w:cs="Arial"/>
                <w:sz w:val="20"/>
                <w:szCs w:val="20"/>
              </w:rPr>
            </w:pPr>
          </w:p>
        </w:tc>
        <w:tc>
          <w:tcPr>
            <w:tcW w:w="2400" w:type="dxa"/>
            <w:tcBorders>
              <w:top w:val="single" w:sz="3" w:space="0" w:color="000000"/>
              <w:left w:val="single" w:sz="3" w:space="0" w:color="000000"/>
              <w:bottom w:val="single" w:sz="3" w:space="0" w:color="000000"/>
              <w:right w:val="single" w:sz="3" w:space="0" w:color="000000"/>
            </w:tcBorders>
            <w:vAlign w:val="center"/>
          </w:tcPr>
          <w:p w14:paraId="72935C0A"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vAlign w:val="center"/>
          </w:tcPr>
          <w:p w14:paraId="1A3ECD91" w14:textId="77777777" w:rsidR="003A5C41" w:rsidRPr="005D1849" w:rsidRDefault="003A5C41" w:rsidP="00413B85">
            <w:pPr>
              <w:ind w:left="567" w:right="532"/>
              <w:jc w:val="both"/>
              <w:rPr>
                <w:rFonts w:ascii="Arial" w:hAnsi="Arial" w:cs="Arial"/>
                <w:sz w:val="20"/>
                <w:szCs w:val="20"/>
              </w:rPr>
            </w:pPr>
          </w:p>
        </w:tc>
      </w:tr>
      <w:tr w:rsidR="003A5C41" w:rsidRPr="005D1849" w14:paraId="4FB40812" w14:textId="77777777" w:rsidTr="00413B85">
        <w:trPr>
          <w:trHeight w:val="563"/>
        </w:trPr>
        <w:tc>
          <w:tcPr>
            <w:tcW w:w="1449" w:type="dxa"/>
            <w:tcBorders>
              <w:top w:val="single" w:sz="3" w:space="0" w:color="000000"/>
              <w:left w:val="single" w:sz="3" w:space="0" w:color="000000"/>
              <w:bottom w:val="single" w:sz="3" w:space="0" w:color="000000"/>
              <w:right w:val="single" w:sz="3" w:space="0" w:color="000000"/>
            </w:tcBorders>
            <w:vAlign w:val="center"/>
          </w:tcPr>
          <w:p w14:paraId="00E679F2" w14:textId="77777777" w:rsidR="003A5C41" w:rsidRPr="005D1849" w:rsidRDefault="003A5C41" w:rsidP="00413B85">
            <w:pPr>
              <w:ind w:right="25"/>
              <w:rPr>
                <w:rFonts w:ascii="Arial" w:hAnsi="Arial" w:cs="Arial"/>
                <w:b/>
                <w:bCs/>
                <w:i/>
                <w:iCs/>
                <w:sz w:val="16"/>
                <w:szCs w:val="16"/>
              </w:rPr>
            </w:pPr>
            <w:r w:rsidRPr="005D1849">
              <w:rPr>
                <w:rFonts w:ascii="Arial" w:hAnsi="Arial" w:cs="Arial"/>
                <w:b/>
                <w:bCs/>
                <w:i/>
                <w:iCs/>
                <w:sz w:val="16"/>
                <w:szCs w:val="16"/>
              </w:rPr>
              <w:t xml:space="preserve">CARGO / PUESTO DEL POSTULANTE </w:t>
            </w:r>
          </w:p>
        </w:tc>
        <w:tc>
          <w:tcPr>
            <w:tcW w:w="1740" w:type="dxa"/>
            <w:tcBorders>
              <w:top w:val="single" w:sz="3" w:space="0" w:color="000000"/>
              <w:left w:val="single" w:sz="3" w:space="0" w:color="000000"/>
              <w:bottom w:val="single" w:sz="3" w:space="0" w:color="000000"/>
              <w:right w:val="single" w:sz="3" w:space="0" w:color="000000"/>
            </w:tcBorders>
            <w:vAlign w:val="center"/>
          </w:tcPr>
          <w:p w14:paraId="24E0DEE8"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vAlign w:val="center"/>
          </w:tcPr>
          <w:p w14:paraId="61D42147" w14:textId="77777777" w:rsidR="003A5C41" w:rsidRPr="005D1849" w:rsidRDefault="003A5C41" w:rsidP="00413B85">
            <w:pPr>
              <w:ind w:left="567" w:right="532"/>
              <w:jc w:val="both"/>
              <w:rPr>
                <w:rFonts w:ascii="Arial" w:hAnsi="Arial" w:cs="Arial"/>
                <w:sz w:val="20"/>
                <w:szCs w:val="20"/>
              </w:rPr>
            </w:pPr>
          </w:p>
        </w:tc>
        <w:tc>
          <w:tcPr>
            <w:tcW w:w="2400" w:type="dxa"/>
            <w:tcBorders>
              <w:top w:val="single" w:sz="3" w:space="0" w:color="000000"/>
              <w:left w:val="single" w:sz="3" w:space="0" w:color="000000"/>
              <w:bottom w:val="single" w:sz="3" w:space="0" w:color="000000"/>
              <w:right w:val="single" w:sz="3" w:space="0" w:color="000000"/>
            </w:tcBorders>
            <w:vAlign w:val="center"/>
          </w:tcPr>
          <w:p w14:paraId="220D9293"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vAlign w:val="center"/>
          </w:tcPr>
          <w:p w14:paraId="7DBCD13D" w14:textId="77777777" w:rsidR="003A5C41" w:rsidRPr="005D1849" w:rsidRDefault="003A5C41" w:rsidP="00413B85">
            <w:pPr>
              <w:ind w:left="567" w:right="532"/>
              <w:jc w:val="both"/>
              <w:rPr>
                <w:rFonts w:ascii="Arial" w:hAnsi="Arial" w:cs="Arial"/>
                <w:sz w:val="20"/>
                <w:szCs w:val="20"/>
              </w:rPr>
            </w:pPr>
          </w:p>
        </w:tc>
      </w:tr>
      <w:tr w:rsidR="003A5C41" w:rsidRPr="005D1849" w14:paraId="475585E8" w14:textId="77777777" w:rsidTr="00413B85">
        <w:trPr>
          <w:trHeight w:val="661"/>
        </w:trPr>
        <w:tc>
          <w:tcPr>
            <w:tcW w:w="1449" w:type="dxa"/>
            <w:tcBorders>
              <w:top w:val="single" w:sz="3" w:space="0" w:color="000000"/>
              <w:left w:val="single" w:sz="3" w:space="0" w:color="000000"/>
              <w:bottom w:val="single" w:sz="3" w:space="0" w:color="000000"/>
              <w:right w:val="single" w:sz="3" w:space="0" w:color="000000"/>
            </w:tcBorders>
            <w:vAlign w:val="center"/>
          </w:tcPr>
          <w:p w14:paraId="48A67E91" w14:textId="77777777" w:rsidR="003A5C41" w:rsidRPr="005D1849" w:rsidRDefault="003A5C41" w:rsidP="00413B85">
            <w:pPr>
              <w:ind w:right="25"/>
              <w:rPr>
                <w:rFonts w:ascii="Arial" w:hAnsi="Arial" w:cs="Arial"/>
                <w:b/>
                <w:bCs/>
                <w:i/>
                <w:iCs/>
                <w:sz w:val="16"/>
                <w:szCs w:val="16"/>
              </w:rPr>
            </w:pPr>
            <w:r w:rsidRPr="005D1849">
              <w:rPr>
                <w:rFonts w:ascii="Arial" w:hAnsi="Arial" w:cs="Arial"/>
                <w:b/>
                <w:bCs/>
                <w:i/>
                <w:iCs/>
                <w:sz w:val="16"/>
                <w:szCs w:val="16"/>
              </w:rPr>
              <w:t xml:space="preserve">NOMBRE Y CARGO </w:t>
            </w:r>
          </w:p>
          <w:p w14:paraId="36526D53" w14:textId="77777777" w:rsidR="003A5C41" w:rsidRPr="005D1849" w:rsidRDefault="003A5C41" w:rsidP="00413B85">
            <w:pPr>
              <w:ind w:right="25"/>
              <w:rPr>
                <w:rFonts w:ascii="Arial" w:hAnsi="Arial" w:cs="Arial"/>
                <w:b/>
                <w:bCs/>
                <w:i/>
                <w:iCs/>
                <w:sz w:val="16"/>
                <w:szCs w:val="16"/>
              </w:rPr>
            </w:pPr>
            <w:r w:rsidRPr="005D1849">
              <w:rPr>
                <w:rFonts w:ascii="Arial" w:hAnsi="Arial" w:cs="Arial"/>
                <w:b/>
                <w:bCs/>
                <w:i/>
                <w:iCs/>
                <w:sz w:val="16"/>
                <w:szCs w:val="16"/>
              </w:rPr>
              <w:t xml:space="preserve">DEL JEFE </w:t>
            </w:r>
          </w:p>
          <w:p w14:paraId="1338CB2B" w14:textId="77777777" w:rsidR="003A5C41" w:rsidRPr="005D1849" w:rsidRDefault="003A5C41" w:rsidP="00413B85">
            <w:pPr>
              <w:ind w:right="25"/>
              <w:rPr>
                <w:rFonts w:ascii="Arial" w:hAnsi="Arial" w:cs="Arial"/>
                <w:b/>
                <w:bCs/>
                <w:i/>
                <w:iCs/>
                <w:sz w:val="16"/>
                <w:szCs w:val="16"/>
              </w:rPr>
            </w:pPr>
            <w:r w:rsidRPr="005D1849">
              <w:rPr>
                <w:rFonts w:ascii="Arial" w:hAnsi="Arial" w:cs="Arial"/>
                <w:b/>
                <w:bCs/>
                <w:i/>
                <w:iCs/>
                <w:sz w:val="16"/>
                <w:szCs w:val="16"/>
              </w:rPr>
              <w:t xml:space="preserve">INMEDIATO </w:t>
            </w:r>
          </w:p>
        </w:tc>
        <w:tc>
          <w:tcPr>
            <w:tcW w:w="1740" w:type="dxa"/>
            <w:tcBorders>
              <w:top w:val="single" w:sz="3" w:space="0" w:color="000000"/>
              <w:left w:val="single" w:sz="3" w:space="0" w:color="000000"/>
              <w:bottom w:val="single" w:sz="3" w:space="0" w:color="000000"/>
              <w:right w:val="single" w:sz="3" w:space="0" w:color="000000"/>
            </w:tcBorders>
            <w:vAlign w:val="center"/>
          </w:tcPr>
          <w:p w14:paraId="04D6E513"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vAlign w:val="center"/>
          </w:tcPr>
          <w:p w14:paraId="431EC313" w14:textId="77777777" w:rsidR="003A5C41" w:rsidRPr="005D1849" w:rsidRDefault="003A5C41" w:rsidP="00413B85">
            <w:pPr>
              <w:ind w:left="567" w:right="532"/>
              <w:jc w:val="both"/>
              <w:rPr>
                <w:rFonts w:ascii="Arial" w:hAnsi="Arial" w:cs="Arial"/>
                <w:sz w:val="20"/>
                <w:szCs w:val="20"/>
              </w:rPr>
            </w:pPr>
          </w:p>
        </w:tc>
        <w:tc>
          <w:tcPr>
            <w:tcW w:w="2400" w:type="dxa"/>
            <w:tcBorders>
              <w:top w:val="single" w:sz="3" w:space="0" w:color="000000"/>
              <w:left w:val="single" w:sz="3" w:space="0" w:color="000000"/>
              <w:bottom w:val="single" w:sz="3" w:space="0" w:color="000000"/>
              <w:right w:val="single" w:sz="3" w:space="0" w:color="000000"/>
            </w:tcBorders>
            <w:vAlign w:val="center"/>
          </w:tcPr>
          <w:p w14:paraId="0E2E7A16"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vAlign w:val="center"/>
          </w:tcPr>
          <w:p w14:paraId="280E4ABA" w14:textId="77777777" w:rsidR="003A5C41" w:rsidRPr="005D1849" w:rsidRDefault="003A5C41" w:rsidP="00413B85">
            <w:pPr>
              <w:ind w:left="567" w:right="532"/>
              <w:jc w:val="both"/>
              <w:rPr>
                <w:rFonts w:ascii="Arial" w:hAnsi="Arial" w:cs="Arial"/>
                <w:sz w:val="20"/>
                <w:szCs w:val="20"/>
              </w:rPr>
            </w:pPr>
          </w:p>
        </w:tc>
      </w:tr>
      <w:tr w:rsidR="003A5C41" w:rsidRPr="005D1849" w14:paraId="0D0762EF" w14:textId="77777777" w:rsidTr="00413B85">
        <w:trPr>
          <w:trHeight w:val="559"/>
        </w:trPr>
        <w:tc>
          <w:tcPr>
            <w:tcW w:w="1449" w:type="dxa"/>
            <w:tcBorders>
              <w:top w:val="single" w:sz="3" w:space="0" w:color="000000"/>
              <w:left w:val="single" w:sz="3" w:space="0" w:color="000000"/>
              <w:bottom w:val="single" w:sz="3" w:space="0" w:color="000000"/>
              <w:right w:val="single" w:sz="3" w:space="0" w:color="000000"/>
            </w:tcBorders>
            <w:vAlign w:val="center"/>
          </w:tcPr>
          <w:p w14:paraId="36FEE1EF" w14:textId="77777777" w:rsidR="003A5C41" w:rsidRPr="005D1849" w:rsidRDefault="003A5C41" w:rsidP="00413B85">
            <w:pPr>
              <w:ind w:right="25"/>
              <w:rPr>
                <w:rFonts w:ascii="Arial" w:hAnsi="Arial" w:cs="Arial"/>
                <w:b/>
                <w:bCs/>
                <w:i/>
                <w:iCs/>
                <w:sz w:val="16"/>
                <w:szCs w:val="16"/>
              </w:rPr>
            </w:pPr>
            <w:r w:rsidRPr="005D1849">
              <w:rPr>
                <w:rFonts w:ascii="Arial" w:hAnsi="Arial" w:cs="Arial"/>
                <w:b/>
                <w:bCs/>
                <w:i/>
                <w:iCs/>
                <w:sz w:val="16"/>
                <w:szCs w:val="16"/>
              </w:rPr>
              <w:t xml:space="preserve">TELÉFONOS </w:t>
            </w:r>
          </w:p>
        </w:tc>
        <w:tc>
          <w:tcPr>
            <w:tcW w:w="1740" w:type="dxa"/>
            <w:tcBorders>
              <w:top w:val="single" w:sz="3" w:space="0" w:color="000000"/>
              <w:left w:val="single" w:sz="3" w:space="0" w:color="000000"/>
              <w:bottom w:val="single" w:sz="3" w:space="0" w:color="000000"/>
              <w:right w:val="single" w:sz="3" w:space="0" w:color="000000"/>
            </w:tcBorders>
            <w:vAlign w:val="center"/>
          </w:tcPr>
          <w:p w14:paraId="6B2E60B1"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vAlign w:val="center"/>
          </w:tcPr>
          <w:p w14:paraId="6D406274" w14:textId="77777777" w:rsidR="003A5C41" w:rsidRPr="005D1849" w:rsidRDefault="003A5C41" w:rsidP="00413B85">
            <w:pPr>
              <w:ind w:left="567" w:right="532"/>
              <w:jc w:val="both"/>
              <w:rPr>
                <w:rFonts w:ascii="Arial" w:hAnsi="Arial" w:cs="Arial"/>
                <w:sz w:val="20"/>
                <w:szCs w:val="20"/>
              </w:rPr>
            </w:pPr>
          </w:p>
        </w:tc>
        <w:tc>
          <w:tcPr>
            <w:tcW w:w="2400" w:type="dxa"/>
            <w:tcBorders>
              <w:top w:val="single" w:sz="3" w:space="0" w:color="000000"/>
              <w:left w:val="single" w:sz="3" w:space="0" w:color="000000"/>
              <w:bottom w:val="single" w:sz="3" w:space="0" w:color="000000"/>
              <w:right w:val="single" w:sz="3" w:space="0" w:color="000000"/>
            </w:tcBorders>
            <w:vAlign w:val="center"/>
          </w:tcPr>
          <w:p w14:paraId="5A0DFB98"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vAlign w:val="center"/>
          </w:tcPr>
          <w:p w14:paraId="6579CF02" w14:textId="77777777" w:rsidR="003A5C41" w:rsidRPr="005D1849" w:rsidRDefault="003A5C41" w:rsidP="00413B85">
            <w:pPr>
              <w:ind w:left="567" w:right="532"/>
              <w:jc w:val="both"/>
              <w:rPr>
                <w:rFonts w:ascii="Arial" w:hAnsi="Arial" w:cs="Arial"/>
                <w:sz w:val="20"/>
                <w:szCs w:val="20"/>
              </w:rPr>
            </w:pPr>
          </w:p>
        </w:tc>
      </w:tr>
      <w:tr w:rsidR="003A5C41" w:rsidRPr="005D1849" w14:paraId="0CA67503" w14:textId="77777777" w:rsidTr="00413B85">
        <w:trPr>
          <w:trHeight w:val="563"/>
        </w:trPr>
        <w:tc>
          <w:tcPr>
            <w:tcW w:w="1449" w:type="dxa"/>
            <w:tcBorders>
              <w:top w:val="single" w:sz="3" w:space="0" w:color="000000"/>
              <w:left w:val="single" w:sz="3" w:space="0" w:color="000000"/>
              <w:bottom w:val="single" w:sz="3" w:space="0" w:color="000000"/>
              <w:right w:val="single" w:sz="3" w:space="0" w:color="000000"/>
            </w:tcBorders>
            <w:vAlign w:val="center"/>
          </w:tcPr>
          <w:p w14:paraId="6F6B312E" w14:textId="77777777" w:rsidR="003A5C41" w:rsidRPr="005D1849" w:rsidRDefault="003A5C41" w:rsidP="00413B85">
            <w:pPr>
              <w:ind w:right="25"/>
              <w:rPr>
                <w:rFonts w:ascii="Arial" w:hAnsi="Arial" w:cs="Arial"/>
                <w:b/>
                <w:bCs/>
                <w:i/>
                <w:iCs/>
                <w:sz w:val="16"/>
                <w:szCs w:val="16"/>
              </w:rPr>
            </w:pPr>
            <w:r w:rsidRPr="005D1849">
              <w:rPr>
                <w:rFonts w:ascii="Arial" w:hAnsi="Arial" w:cs="Arial"/>
                <w:b/>
                <w:bCs/>
                <w:i/>
                <w:iCs/>
                <w:sz w:val="16"/>
                <w:szCs w:val="16"/>
              </w:rPr>
              <w:t xml:space="preserve">CORREO ELECTRÓNICO </w:t>
            </w:r>
          </w:p>
        </w:tc>
        <w:tc>
          <w:tcPr>
            <w:tcW w:w="1740" w:type="dxa"/>
            <w:tcBorders>
              <w:top w:val="single" w:sz="3" w:space="0" w:color="000000"/>
              <w:left w:val="single" w:sz="3" w:space="0" w:color="000000"/>
              <w:bottom w:val="single" w:sz="3" w:space="0" w:color="000000"/>
              <w:right w:val="single" w:sz="3" w:space="0" w:color="000000"/>
            </w:tcBorders>
            <w:vAlign w:val="center"/>
          </w:tcPr>
          <w:p w14:paraId="7E4AA10D"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vAlign w:val="center"/>
          </w:tcPr>
          <w:p w14:paraId="10116CEE" w14:textId="77777777" w:rsidR="003A5C41" w:rsidRPr="005D1849" w:rsidRDefault="003A5C41" w:rsidP="00413B85">
            <w:pPr>
              <w:ind w:left="567" w:right="532"/>
              <w:jc w:val="both"/>
              <w:rPr>
                <w:rFonts w:ascii="Arial" w:hAnsi="Arial" w:cs="Arial"/>
                <w:sz w:val="20"/>
                <w:szCs w:val="20"/>
              </w:rPr>
            </w:pPr>
          </w:p>
        </w:tc>
        <w:tc>
          <w:tcPr>
            <w:tcW w:w="2400" w:type="dxa"/>
            <w:tcBorders>
              <w:top w:val="single" w:sz="3" w:space="0" w:color="000000"/>
              <w:left w:val="single" w:sz="3" w:space="0" w:color="000000"/>
              <w:bottom w:val="single" w:sz="3" w:space="0" w:color="000000"/>
              <w:right w:val="single" w:sz="3" w:space="0" w:color="000000"/>
            </w:tcBorders>
            <w:vAlign w:val="center"/>
          </w:tcPr>
          <w:p w14:paraId="078CAE05" w14:textId="77777777" w:rsidR="003A5C41" w:rsidRPr="005D1849" w:rsidRDefault="003A5C41" w:rsidP="00413B85">
            <w:pPr>
              <w:ind w:left="567" w:right="532"/>
              <w:jc w:val="both"/>
              <w:rPr>
                <w:rFonts w:ascii="Arial" w:hAnsi="Arial" w:cs="Arial"/>
                <w:sz w:val="20"/>
                <w:szCs w:val="20"/>
              </w:rPr>
            </w:pPr>
          </w:p>
        </w:tc>
        <w:tc>
          <w:tcPr>
            <w:tcW w:w="2500" w:type="dxa"/>
            <w:tcBorders>
              <w:top w:val="single" w:sz="3" w:space="0" w:color="000000"/>
              <w:left w:val="single" w:sz="3" w:space="0" w:color="000000"/>
              <w:bottom w:val="single" w:sz="3" w:space="0" w:color="000000"/>
              <w:right w:val="single" w:sz="3" w:space="0" w:color="000000"/>
            </w:tcBorders>
            <w:vAlign w:val="center"/>
          </w:tcPr>
          <w:p w14:paraId="3AFCBB33" w14:textId="77777777" w:rsidR="003A5C41" w:rsidRPr="005D1849" w:rsidRDefault="003A5C41" w:rsidP="00413B85">
            <w:pPr>
              <w:ind w:left="567" w:right="532"/>
              <w:jc w:val="both"/>
              <w:rPr>
                <w:rFonts w:ascii="Arial" w:hAnsi="Arial" w:cs="Arial"/>
                <w:sz w:val="20"/>
                <w:szCs w:val="20"/>
              </w:rPr>
            </w:pPr>
          </w:p>
        </w:tc>
      </w:tr>
    </w:tbl>
    <w:p w14:paraId="68E3B3A0" w14:textId="77777777" w:rsidR="003A5C41" w:rsidRPr="005D1849" w:rsidRDefault="003A5C41" w:rsidP="003A5C41">
      <w:pPr>
        <w:ind w:left="567" w:right="532"/>
        <w:jc w:val="both"/>
        <w:rPr>
          <w:rFonts w:ascii="Arial" w:hAnsi="Arial" w:cs="Arial"/>
          <w:sz w:val="20"/>
          <w:szCs w:val="20"/>
        </w:rPr>
      </w:pPr>
    </w:p>
    <w:p w14:paraId="026F0288"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 xml:space="preserve">En caso de resultar falsa la información que proporciono, me sujeto a los alcances de lo establecido en el artículo 411º del Código Penal, concordante con el artículo 32º de la Ley Nº 27444, Ley del Procedimiento Administrativo General. </w:t>
      </w:r>
    </w:p>
    <w:p w14:paraId="77C0C31D" w14:textId="77777777" w:rsidR="003A5C41" w:rsidRPr="005D1849" w:rsidRDefault="003A5C41" w:rsidP="003A5C41">
      <w:pPr>
        <w:ind w:left="567" w:right="532"/>
        <w:jc w:val="both"/>
        <w:rPr>
          <w:rFonts w:ascii="Arial" w:hAnsi="Arial" w:cs="Arial"/>
          <w:sz w:val="20"/>
          <w:szCs w:val="20"/>
        </w:rPr>
      </w:pPr>
    </w:p>
    <w:p w14:paraId="390A3A15" w14:textId="77777777" w:rsidR="003A5C41" w:rsidRPr="005D1849" w:rsidRDefault="003A5C41" w:rsidP="003A5C41">
      <w:pPr>
        <w:ind w:left="567" w:right="532"/>
        <w:jc w:val="both"/>
        <w:rPr>
          <w:rFonts w:ascii="Arial" w:hAnsi="Arial" w:cs="Arial"/>
          <w:sz w:val="20"/>
          <w:szCs w:val="20"/>
        </w:rPr>
      </w:pPr>
    </w:p>
    <w:p w14:paraId="5862FC7D" w14:textId="77777777" w:rsidR="003A5C41" w:rsidRPr="005D1849" w:rsidRDefault="003A5C41" w:rsidP="003A5C41">
      <w:pPr>
        <w:spacing w:after="16" w:line="259" w:lineRule="auto"/>
        <w:ind w:left="567" w:right="532" w:hanging="10"/>
        <w:jc w:val="right"/>
        <w:rPr>
          <w:rFonts w:ascii="Arial" w:hAnsi="Arial" w:cs="Arial"/>
          <w:sz w:val="20"/>
          <w:szCs w:val="20"/>
        </w:rPr>
      </w:pPr>
      <w:r w:rsidRPr="005D1849">
        <w:rPr>
          <w:rFonts w:ascii="Arial" w:hAnsi="Arial" w:cs="Arial"/>
          <w:sz w:val="20"/>
          <w:szCs w:val="20"/>
        </w:rPr>
        <w:t>Trujillo,</w:t>
      </w:r>
      <w:r>
        <w:rPr>
          <w:rFonts w:ascii="Arial" w:hAnsi="Arial" w:cs="Arial"/>
          <w:sz w:val="20"/>
          <w:szCs w:val="20"/>
        </w:rPr>
        <w:t xml:space="preserve"> </w:t>
      </w:r>
      <w:r w:rsidRPr="005D1849">
        <w:rPr>
          <w:rFonts w:ascii="Arial" w:hAnsi="Arial" w:cs="Arial"/>
          <w:sz w:val="20"/>
          <w:szCs w:val="20"/>
        </w:rPr>
        <w:t>…….. de……………………..del 2023</w:t>
      </w:r>
    </w:p>
    <w:p w14:paraId="687D1E7A" w14:textId="77777777" w:rsidR="003A5C41" w:rsidRPr="005D1849" w:rsidRDefault="003A5C41" w:rsidP="003A5C41">
      <w:pPr>
        <w:ind w:left="567" w:right="532"/>
        <w:jc w:val="both"/>
        <w:rPr>
          <w:rFonts w:ascii="Arial" w:hAnsi="Arial" w:cs="Arial"/>
          <w:sz w:val="20"/>
          <w:szCs w:val="20"/>
        </w:rPr>
      </w:pPr>
    </w:p>
    <w:p w14:paraId="23070AB6" w14:textId="77777777" w:rsidR="003A5C41" w:rsidRPr="005D1849" w:rsidRDefault="003A5C41" w:rsidP="003A5C41">
      <w:pPr>
        <w:ind w:left="567" w:right="532"/>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0288" behindDoc="1" locked="0" layoutInCell="1" allowOverlap="1" wp14:anchorId="177E24BD" wp14:editId="5D542333">
                <wp:simplePos x="0" y="0"/>
                <wp:positionH relativeFrom="margin">
                  <wp:posOffset>3068955</wp:posOffset>
                </wp:positionH>
                <wp:positionV relativeFrom="paragraph">
                  <wp:posOffset>115570</wp:posOffset>
                </wp:positionV>
                <wp:extent cx="671830" cy="907415"/>
                <wp:effectExtent l="11430" t="10795" r="12065" b="5715"/>
                <wp:wrapThrough wrapText="bothSides">
                  <wp:wrapPolygon edited="0">
                    <wp:start x="-306" y="-227"/>
                    <wp:lineTo x="-306" y="21373"/>
                    <wp:lineTo x="21906" y="21373"/>
                    <wp:lineTo x="21906" y="-227"/>
                    <wp:lineTo x="-306" y="-227"/>
                  </wp:wrapPolygon>
                </wp:wrapThrough>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907415"/>
                          <a:chOff x="0" y="0"/>
                          <a:chExt cx="6762" cy="9239"/>
                        </a:xfrm>
                      </wpg:grpSpPr>
                      <wps:wsp>
                        <wps:cNvPr id="19" name="Shape 7576"/>
                        <wps:cNvSpPr>
                          <a:spLocks/>
                        </wps:cNvSpPr>
                        <wps:spPr bwMode="auto">
                          <a:xfrm>
                            <a:off x="0" y="0"/>
                            <a:ext cx="6762" cy="9239"/>
                          </a:xfrm>
                          <a:custGeom>
                            <a:avLst/>
                            <a:gdLst>
                              <a:gd name="T0" fmla="*/ 0 w 676275"/>
                              <a:gd name="T1" fmla="*/ 923925 h 923925"/>
                              <a:gd name="T2" fmla="*/ 676275 w 676275"/>
                              <a:gd name="T3" fmla="*/ 923925 h 923925"/>
                              <a:gd name="T4" fmla="*/ 676275 w 676275"/>
                              <a:gd name="T5" fmla="*/ 0 h 923925"/>
                              <a:gd name="T6" fmla="*/ 0 w 676275"/>
                              <a:gd name="T7" fmla="*/ 0 h 923925"/>
                              <a:gd name="T8" fmla="*/ 0 w 676275"/>
                              <a:gd name="T9" fmla="*/ 923925 h 923925"/>
                              <a:gd name="T10" fmla="*/ 0 w 676275"/>
                              <a:gd name="T11" fmla="*/ 0 h 923925"/>
                              <a:gd name="T12" fmla="*/ 676275 w 676275"/>
                              <a:gd name="T13" fmla="*/ 923925 h 923925"/>
                            </a:gdLst>
                            <a:ahLst/>
                            <a:cxnLst>
                              <a:cxn ang="0">
                                <a:pos x="T0" y="T1"/>
                              </a:cxn>
                              <a:cxn ang="0">
                                <a:pos x="T2" y="T3"/>
                              </a:cxn>
                              <a:cxn ang="0">
                                <a:pos x="T4" y="T5"/>
                              </a:cxn>
                              <a:cxn ang="0">
                                <a:pos x="T6" y="T7"/>
                              </a:cxn>
                              <a:cxn ang="0">
                                <a:pos x="T8" y="T9"/>
                              </a:cxn>
                            </a:cxnLst>
                            <a:rect l="T10" t="T11" r="T12" b="T13"/>
                            <a:pathLst>
                              <a:path w="676275" h="923925">
                                <a:moveTo>
                                  <a:pt x="0" y="923925"/>
                                </a:moveTo>
                                <a:lnTo>
                                  <a:pt x="676275" y="923925"/>
                                </a:lnTo>
                                <a:lnTo>
                                  <a:pt x="676275" y="0"/>
                                </a:lnTo>
                                <a:lnTo>
                                  <a:pt x="0" y="0"/>
                                </a:lnTo>
                                <a:lnTo>
                                  <a:pt x="0" y="923925"/>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524962F3" w14:textId="77777777" w:rsidR="003A5C41" w:rsidRDefault="003A5C41" w:rsidP="003A5C41">
                              <w:pPr>
                                <w:rPr>
                                  <w:sz w:val="16"/>
                                  <w:szCs w:val="16"/>
                                </w:rPr>
                              </w:pPr>
                            </w:p>
                            <w:p w14:paraId="6465D74C" w14:textId="77777777" w:rsidR="003A5C41" w:rsidRDefault="003A5C41" w:rsidP="003A5C41">
                              <w:pPr>
                                <w:rPr>
                                  <w:sz w:val="16"/>
                                  <w:szCs w:val="16"/>
                                </w:rPr>
                              </w:pPr>
                            </w:p>
                            <w:p w14:paraId="32016257" w14:textId="77777777" w:rsidR="003A5C41" w:rsidRDefault="003A5C41" w:rsidP="003A5C41">
                              <w:pPr>
                                <w:rPr>
                                  <w:sz w:val="16"/>
                                  <w:szCs w:val="16"/>
                                </w:rPr>
                              </w:pPr>
                            </w:p>
                            <w:p w14:paraId="7A267460" w14:textId="77777777" w:rsidR="003A5C41" w:rsidRDefault="003A5C41" w:rsidP="003A5C41">
                              <w:pPr>
                                <w:rPr>
                                  <w:sz w:val="16"/>
                                  <w:szCs w:val="16"/>
                                </w:rPr>
                              </w:pPr>
                            </w:p>
                            <w:p w14:paraId="304B7FBC" w14:textId="77777777" w:rsidR="003A5C41" w:rsidRPr="00AF6FB0" w:rsidRDefault="003A5C41" w:rsidP="003A5C41">
                              <w:pPr>
                                <w:jc w:val="center"/>
                                <w:rPr>
                                  <w:sz w:val="16"/>
                                  <w:szCs w:val="16"/>
                                </w:rPr>
                              </w:pPr>
                              <w:r w:rsidRPr="00AF6FB0">
                                <w:rPr>
                                  <w:sz w:val="16"/>
                                  <w:szCs w:val="16"/>
                                </w:rPr>
                                <w:t>Huella dactilar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E24BD" id="Group 8" o:spid="_x0000_s1040" style="position:absolute;left:0;text-align:left;margin-left:241.65pt;margin-top:9.1pt;width:52.9pt;height:71.45pt;z-index:-251656192;mso-position-horizontal-relative:margin" coordsize="676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">
                <v:shape id="Shape 7576" o:spid="_x0000_s1041" style="position:absolute;width:6762;height:9239;visibility:visible;mso-wrap-style:square;v-text-anchor:top" coordsize="676275,923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" adj="-11796480,,5400" path="m,923925r676275,l676275,,,,,923925xe" filled="f">
                  <v:stroke miterlimit="83231f" joinstyle="miter"/>
                  <v:formulas/>
                  <v:path arrowok="t" o:connecttype="custom" o:connectlocs="0,9239;6762,9239;6762,0;0,0;0,9239" o:connectangles="0,0,0,0,0" textboxrect="0,0,676275,923925"/>
                  <v:textbox>
                    <w:txbxContent>
                      <w:p w14:paraId="524962F3" w14:textId="77777777" w:rsidR="003A5C41" w:rsidRDefault="003A5C41" w:rsidP="003A5C41">
                        <w:pPr>
                          <w:rPr>
                            <w:sz w:val="16"/>
                            <w:szCs w:val="16"/>
                          </w:rPr>
                        </w:pPr>
                      </w:p>
                      <w:p w14:paraId="6465D74C" w14:textId="77777777" w:rsidR="003A5C41" w:rsidRDefault="003A5C41" w:rsidP="003A5C41">
                        <w:pPr>
                          <w:rPr>
                            <w:sz w:val="16"/>
                            <w:szCs w:val="16"/>
                          </w:rPr>
                        </w:pPr>
                      </w:p>
                      <w:p w14:paraId="32016257" w14:textId="77777777" w:rsidR="003A5C41" w:rsidRDefault="003A5C41" w:rsidP="003A5C41">
                        <w:pPr>
                          <w:rPr>
                            <w:sz w:val="16"/>
                            <w:szCs w:val="16"/>
                          </w:rPr>
                        </w:pPr>
                      </w:p>
                      <w:p w14:paraId="7A267460" w14:textId="77777777" w:rsidR="003A5C41" w:rsidRDefault="003A5C41" w:rsidP="003A5C41">
                        <w:pPr>
                          <w:rPr>
                            <w:sz w:val="16"/>
                            <w:szCs w:val="16"/>
                          </w:rPr>
                        </w:pPr>
                      </w:p>
                      <w:p w14:paraId="304B7FBC" w14:textId="77777777" w:rsidR="003A5C41" w:rsidRPr="00AF6FB0" w:rsidRDefault="003A5C41" w:rsidP="003A5C41">
                        <w:pPr>
                          <w:jc w:val="center"/>
                          <w:rPr>
                            <w:sz w:val="16"/>
                            <w:szCs w:val="16"/>
                          </w:rPr>
                        </w:pPr>
                        <w:r w:rsidRPr="00AF6FB0">
                          <w:rPr>
                            <w:sz w:val="16"/>
                            <w:szCs w:val="16"/>
                          </w:rPr>
                          <w:t>Huella dactilar</w:t>
                        </w:r>
                      </w:p>
                    </w:txbxContent>
                  </v:textbox>
                </v:shape>
                <w10:wrap type="through" anchorx="margin"/>
              </v:group>
            </w:pict>
          </mc:Fallback>
        </mc:AlternateContent>
      </w:r>
    </w:p>
    <w:p w14:paraId="60329A2B" w14:textId="77777777" w:rsidR="003A5C41" w:rsidRPr="005D1849" w:rsidRDefault="003A5C41" w:rsidP="003A5C41">
      <w:pPr>
        <w:ind w:left="567" w:right="532"/>
        <w:jc w:val="both"/>
        <w:rPr>
          <w:rFonts w:ascii="Arial" w:hAnsi="Arial" w:cs="Arial"/>
          <w:sz w:val="20"/>
          <w:szCs w:val="20"/>
        </w:rPr>
      </w:pPr>
    </w:p>
    <w:p w14:paraId="10514A5A" w14:textId="77777777" w:rsidR="003A5C41" w:rsidRPr="005D1849" w:rsidRDefault="003A5C41" w:rsidP="003A5C41">
      <w:pPr>
        <w:ind w:left="567" w:right="532"/>
        <w:jc w:val="both"/>
        <w:rPr>
          <w:rFonts w:ascii="Arial" w:hAnsi="Arial" w:cs="Arial"/>
          <w:sz w:val="20"/>
          <w:szCs w:val="20"/>
        </w:rPr>
      </w:pPr>
    </w:p>
    <w:p w14:paraId="199E134C" w14:textId="77777777" w:rsidR="003A5C41" w:rsidRPr="005D1849" w:rsidRDefault="003A5C41" w:rsidP="003A5C41">
      <w:pPr>
        <w:tabs>
          <w:tab w:val="left" w:pos="6071"/>
        </w:tabs>
        <w:ind w:left="567" w:right="532"/>
        <w:jc w:val="both"/>
        <w:rPr>
          <w:rFonts w:ascii="Arial" w:hAnsi="Arial" w:cs="Arial"/>
          <w:sz w:val="20"/>
          <w:szCs w:val="20"/>
        </w:rPr>
      </w:pPr>
      <w:r w:rsidRPr="005D1849">
        <w:rPr>
          <w:rFonts w:ascii="Arial" w:hAnsi="Arial" w:cs="Arial"/>
          <w:sz w:val="20"/>
          <w:szCs w:val="20"/>
        </w:rPr>
        <w:t xml:space="preserve">Firma:…………….………………………… </w:t>
      </w:r>
      <w:r w:rsidRPr="005D1849">
        <w:rPr>
          <w:rFonts w:ascii="Arial" w:hAnsi="Arial" w:cs="Arial"/>
          <w:sz w:val="20"/>
          <w:szCs w:val="20"/>
        </w:rPr>
        <w:tab/>
      </w:r>
    </w:p>
    <w:p w14:paraId="605711B7" w14:textId="77777777" w:rsidR="003A5C41" w:rsidRPr="005D1849" w:rsidRDefault="003A5C41" w:rsidP="003A5C41">
      <w:pPr>
        <w:ind w:left="567" w:right="532"/>
        <w:jc w:val="both"/>
        <w:rPr>
          <w:rFonts w:ascii="Arial" w:hAnsi="Arial" w:cs="Arial"/>
          <w:sz w:val="20"/>
          <w:szCs w:val="20"/>
        </w:rPr>
      </w:pPr>
    </w:p>
    <w:p w14:paraId="074F81C9" w14:textId="77777777" w:rsidR="003A5C41" w:rsidRPr="005D1849" w:rsidRDefault="003A5C41" w:rsidP="003A5C41">
      <w:pPr>
        <w:ind w:left="567" w:right="532"/>
        <w:jc w:val="both"/>
        <w:rPr>
          <w:rFonts w:ascii="Arial" w:hAnsi="Arial" w:cs="Arial"/>
          <w:sz w:val="20"/>
          <w:szCs w:val="20"/>
        </w:rPr>
      </w:pPr>
    </w:p>
    <w:p w14:paraId="1032A981"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 xml:space="preserve">DNI:…………………………………………..  </w:t>
      </w:r>
    </w:p>
    <w:p w14:paraId="029D7729" w14:textId="77777777" w:rsidR="003A5C41" w:rsidRPr="005D1849" w:rsidRDefault="003A5C41" w:rsidP="003A5C41">
      <w:pPr>
        <w:ind w:left="567" w:right="532"/>
        <w:jc w:val="both"/>
        <w:rPr>
          <w:rFonts w:ascii="Arial" w:hAnsi="Arial" w:cs="Arial"/>
          <w:sz w:val="20"/>
          <w:szCs w:val="20"/>
        </w:rPr>
      </w:pPr>
      <w:r w:rsidRPr="005D1849">
        <w:rPr>
          <w:rFonts w:ascii="Arial" w:hAnsi="Arial" w:cs="Arial"/>
          <w:sz w:val="20"/>
          <w:szCs w:val="20"/>
        </w:rPr>
        <w:tab/>
      </w:r>
    </w:p>
    <w:p w14:paraId="6DF10355" w14:textId="77777777" w:rsidR="003A5C41" w:rsidRPr="005D1849" w:rsidRDefault="003A5C41" w:rsidP="003A5C41">
      <w:pPr>
        <w:ind w:left="567" w:right="532"/>
        <w:jc w:val="both"/>
        <w:rPr>
          <w:rFonts w:ascii="Arial" w:hAnsi="Arial" w:cs="Arial"/>
          <w:sz w:val="20"/>
          <w:szCs w:val="20"/>
        </w:rPr>
      </w:pPr>
    </w:p>
    <w:p w14:paraId="5219D0DC" w14:textId="77777777" w:rsidR="003A5C41" w:rsidRPr="005D1849" w:rsidRDefault="003A5C41" w:rsidP="003A5C41">
      <w:pPr>
        <w:ind w:left="567" w:right="532"/>
        <w:jc w:val="both"/>
        <w:rPr>
          <w:rFonts w:ascii="Arial" w:hAnsi="Arial" w:cs="Arial"/>
        </w:rPr>
      </w:pPr>
    </w:p>
    <w:p w14:paraId="436E77F1" w14:textId="77777777" w:rsidR="003A5C41" w:rsidRDefault="003A5C41" w:rsidP="003A5C41">
      <w:pPr>
        <w:spacing w:after="160" w:line="259" w:lineRule="auto"/>
        <w:rPr>
          <w:rFonts w:ascii="Arial" w:hAnsi="Arial" w:cs="Arial"/>
          <w:b/>
          <w:u w:val="single" w:color="000000"/>
        </w:rPr>
      </w:pPr>
      <w:r>
        <w:rPr>
          <w:rFonts w:ascii="Arial" w:hAnsi="Arial" w:cs="Arial"/>
          <w:b/>
          <w:u w:val="single" w:color="000000"/>
        </w:rPr>
        <w:br w:type="page"/>
      </w:r>
    </w:p>
    <w:p w14:paraId="7FFC213A" w14:textId="77777777" w:rsidR="003A5C41" w:rsidRPr="005D1849" w:rsidRDefault="003A5C41" w:rsidP="003A5C41">
      <w:pPr>
        <w:ind w:left="567" w:right="532"/>
        <w:jc w:val="center"/>
        <w:rPr>
          <w:rFonts w:ascii="Arial" w:hAnsi="Arial" w:cs="Arial"/>
          <w:b/>
          <w:u w:val="single" w:color="000000"/>
        </w:rPr>
      </w:pPr>
      <w:r w:rsidRPr="005D1849">
        <w:rPr>
          <w:rFonts w:ascii="Arial" w:hAnsi="Arial" w:cs="Arial"/>
          <w:b/>
          <w:u w:val="single" w:color="000000"/>
        </w:rPr>
        <w:lastRenderedPageBreak/>
        <w:t>ANEXO N°</w:t>
      </w:r>
      <w:r>
        <w:rPr>
          <w:rFonts w:ascii="Arial" w:hAnsi="Arial" w:cs="Arial"/>
          <w:b/>
          <w:u w:val="single" w:color="000000"/>
        </w:rPr>
        <w:t xml:space="preserve"> 010</w:t>
      </w:r>
    </w:p>
    <w:p w14:paraId="0693B59F" w14:textId="77777777" w:rsidR="003A5C41" w:rsidRPr="005D1849" w:rsidRDefault="003A5C41" w:rsidP="003A5C41">
      <w:pPr>
        <w:spacing w:after="15" w:line="259" w:lineRule="auto"/>
        <w:ind w:left="567" w:right="532"/>
        <w:jc w:val="center"/>
        <w:rPr>
          <w:rFonts w:ascii="Arial" w:hAnsi="Arial" w:cs="Arial"/>
          <w:sz w:val="20"/>
        </w:rPr>
      </w:pPr>
    </w:p>
    <w:p w14:paraId="6BAB3880" w14:textId="77777777" w:rsidR="003A5C41" w:rsidRDefault="003A5C41" w:rsidP="003A5C41">
      <w:pPr>
        <w:keepNext/>
        <w:keepLines/>
        <w:spacing w:after="4" w:line="267" w:lineRule="auto"/>
        <w:ind w:left="567" w:right="532" w:hanging="10"/>
        <w:jc w:val="center"/>
        <w:outlineLvl w:val="1"/>
        <w:rPr>
          <w:rFonts w:ascii="Arial" w:hAnsi="Arial" w:cs="Arial"/>
          <w:b/>
          <w:sz w:val="20"/>
          <w:szCs w:val="20"/>
          <w:u w:val="single" w:color="000000"/>
        </w:rPr>
      </w:pPr>
      <w:r w:rsidRPr="005D1849">
        <w:rPr>
          <w:rFonts w:ascii="Arial" w:hAnsi="Arial" w:cs="Arial"/>
          <w:b/>
          <w:sz w:val="20"/>
          <w:szCs w:val="20"/>
          <w:u w:val="single" w:color="000000"/>
        </w:rPr>
        <w:t xml:space="preserve">DECLARACIÓN JURADA DEL REGISTRO DE DEUDORES DE REPARACIONES CIVILES </w:t>
      </w:r>
      <w:r>
        <w:rPr>
          <w:rFonts w:ascii="Arial" w:hAnsi="Arial" w:cs="Arial"/>
          <w:b/>
          <w:sz w:val="20"/>
          <w:szCs w:val="20"/>
          <w:u w:val="single" w:color="000000"/>
        </w:rPr>
        <w:t>–</w:t>
      </w:r>
      <w:r w:rsidRPr="005D1849">
        <w:rPr>
          <w:rFonts w:ascii="Arial" w:hAnsi="Arial" w:cs="Arial"/>
          <w:b/>
          <w:sz w:val="20"/>
          <w:szCs w:val="20"/>
          <w:u w:val="single" w:color="000000"/>
        </w:rPr>
        <w:t xml:space="preserve"> REDERECI</w:t>
      </w:r>
    </w:p>
    <w:p w14:paraId="22A378FE" w14:textId="77777777" w:rsidR="003A5C41" w:rsidRPr="005D1849" w:rsidRDefault="003A5C41" w:rsidP="003A5C41">
      <w:pPr>
        <w:keepNext/>
        <w:keepLines/>
        <w:spacing w:after="4" w:line="267" w:lineRule="auto"/>
        <w:ind w:left="567" w:right="532" w:hanging="10"/>
        <w:jc w:val="center"/>
        <w:outlineLvl w:val="1"/>
        <w:rPr>
          <w:rFonts w:ascii="Arial" w:hAnsi="Arial" w:cs="Arial"/>
          <w:b/>
          <w:sz w:val="20"/>
          <w:szCs w:val="20"/>
          <w:u w:color="000000"/>
        </w:rPr>
      </w:pPr>
    </w:p>
    <w:p w14:paraId="746570BA" w14:textId="77777777" w:rsidR="003A5C41" w:rsidRPr="005D1849" w:rsidRDefault="003A5C41" w:rsidP="003A5C41">
      <w:pPr>
        <w:keepNext/>
        <w:keepLines/>
        <w:spacing w:after="4" w:line="267" w:lineRule="auto"/>
        <w:ind w:left="567" w:right="532" w:hanging="10"/>
        <w:jc w:val="center"/>
        <w:outlineLvl w:val="1"/>
        <w:rPr>
          <w:rFonts w:ascii="Arial" w:hAnsi="Arial" w:cs="Arial"/>
          <w:b/>
          <w:sz w:val="20"/>
          <w:szCs w:val="20"/>
          <w:u w:val="single" w:color="000000"/>
        </w:rPr>
      </w:pPr>
      <w:r w:rsidRPr="005D1849">
        <w:rPr>
          <w:rFonts w:ascii="Arial" w:hAnsi="Arial" w:cs="Arial"/>
          <w:b/>
          <w:sz w:val="20"/>
          <w:szCs w:val="20"/>
          <w:u w:color="000000"/>
        </w:rPr>
        <w:t>Ley N° 30353 que crea el Registro de Deudores de Reparaciones Civiles</w:t>
      </w:r>
    </w:p>
    <w:p w14:paraId="72A28235" w14:textId="77777777" w:rsidR="003A5C41" w:rsidRPr="005D1849" w:rsidRDefault="003A5C41" w:rsidP="003A5C41">
      <w:pPr>
        <w:spacing w:after="16" w:line="259" w:lineRule="auto"/>
        <w:ind w:left="567" w:right="532"/>
        <w:jc w:val="both"/>
        <w:rPr>
          <w:rFonts w:ascii="Arial" w:hAnsi="Arial" w:cs="Arial"/>
          <w:sz w:val="20"/>
          <w:szCs w:val="20"/>
        </w:rPr>
      </w:pPr>
    </w:p>
    <w:p w14:paraId="5F6A2828" w14:textId="77777777" w:rsidR="003A5C41" w:rsidRDefault="003A5C41" w:rsidP="003A5C41">
      <w:pPr>
        <w:spacing w:line="360" w:lineRule="auto"/>
        <w:ind w:left="567" w:right="533"/>
        <w:jc w:val="both"/>
        <w:rPr>
          <w:rFonts w:ascii="Arial" w:hAnsi="Arial" w:cs="Arial"/>
          <w:sz w:val="20"/>
          <w:szCs w:val="20"/>
        </w:rPr>
      </w:pPr>
      <w:r w:rsidRPr="005D1849">
        <w:rPr>
          <w:rFonts w:ascii="Arial" w:hAnsi="Arial" w:cs="Arial"/>
          <w:sz w:val="20"/>
          <w:szCs w:val="20"/>
        </w:rPr>
        <w:t>Yo,</w:t>
      </w:r>
      <w:r>
        <w:rPr>
          <w:rFonts w:ascii="Arial" w:hAnsi="Arial" w:cs="Arial"/>
          <w:sz w:val="20"/>
          <w:szCs w:val="20"/>
        </w:rPr>
        <w:t xml:space="preserve"> </w:t>
      </w:r>
      <w:r w:rsidRPr="005D1849">
        <w:rPr>
          <w:rFonts w:ascii="Arial" w:hAnsi="Arial" w:cs="Arial"/>
          <w:sz w:val="20"/>
          <w:szCs w:val="20"/>
        </w:rPr>
        <w:t>…………………………………………………………………………………………………</w:t>
      </w:r>
      <w:r>
        <w:rPr>
          <w:rFonts w:ascii="Arial" w:hAnsi="Arial" w:cs="Arial"/>
          <w:sz w:val="20"/>
          <w:szCs w:val="20"/>
        </w:rPr>
        <w:t xml:space="preserve"> </w:t>
      </w:r>
      <w:r w:rsidRPr="005D1849">
        <w:rPr>
          <w:rFonts w:ascii="Arial" w:hAnsi="Arial" w:cs="Arial"/>
          <w:sz w:val="20"/>
          <w:szCs w:val="20"/>
        </w:rPr>
        <w:t>de</w:t>
      </w:r>
      <w:r>
        <w:rPr>
          <w:rFonts w:ascii="Arial" w:hAnsi="Arial" w:cs="Arial"/>
          <w:sz w:val="20"/>
          <w:szCs w:val="20"/>
        </w:rPr>
        <w:t xml:space="preserve"> </w:t>
      </w:r>
      <w:r w:rsidRPr="005D1849">
        <w:rPr>
          <w:rFonts w:ascii="Arial" w:hAnsi="Arial" w:cs="Arial"/>
          <w:sz w:val="20"/>
          <w:szCs w:val="20"/>
        </w:rPr>
        <w:t>nacionalidad</w:t>
      </w:r>
      <w:r>
        <w:rPr>
          <w:rFonts w:ascii="Arial" w:hAnsi="Arial" w:cs="Arial"/>
          <w:sz w:val="20"/>
          <w:szCs w:val="20"/>
        </w:rPr>
        <w:t xml:space="preserve"> </w:t>
      </w:r>
      <w:r w:rsidRPr="005D1849">
        <w:rPr>
          <w:rFonts w:ascii="Arial" w:hAnsi="Arial" w:cs="Arial"/>
          <w:sz w:val="20"/>
          <w:szCs w:val="20"/>
        </w:rPr>
        <w:t>…………………………….</w:t>
      </w:r>
      <w:r>
        <w:rPr>
          <w:rFonts w:ascii="Arial" w:hAnsi="Arial" w:cs="Arial"/>
          <w:sz w:val="20"/>
          <w:szCs w:val="20"/>
        </w:rPr>
        <w:t xml:space="preserve"> </w:t>
      </w:r>
      <w:r w:rsidRPr="005D1849">
        <w:rPr>
          <w:rFonts w:ascii="Arial" w:hAnsi="Arial" w:cs="Arial"/>
          <w:sz w:val="20"/>
          <w:szCs w:val="20"/>
        </w:rPr>
        <w:t>con documento nacional de identidad</w:t>
      </w:r>
      <w:r>
        <w:rPr>
          <w:rFonts w:ascii="Arial" w:hAnsi="Arial" w:cs="Arial"/>
          <w:sz w:val="20"/>
          <w:szCs w:val="20"/>
        </w:rPr>
        <w:t xml:space="preserve"> </w:t>
      </w:r>
      <w:r w:rsidRPr="005D1849">
        <w:rPr>
          <w:rFonts w:ascii="Arial" w:hAnsi="Arial" w:cs="Arial"/>
          <w:sz w:val="20"/>
          <w:szCs w:val="20"/>
        </w:rPr>
        <w:t>N°……………………………</w:t>
      </w:r>
      <w:r>
        <w:rPr>
          <w:rFonts w:ascii="Arial" w:hAnsi="Arial" w:cs="Arial"/>
          <w:sz w:val="20"/>
          <w:szCs w:val="20"/>
        </w:rPr>
        <w:t xml:space="preserve">…. </w:t>
      </w:r>
      <w:r w:rsidRPr="005D1849">
        <w:rPr>
          <w:rFonts w:ascii="Arial" w:hAnsi="Arial" w:cs="Arial"/>
          <w:sz w:val="20"/>
          <w:szCs w:val="20"/>
        </w:rPr>
        <w:t>domiciliado en</w:t>
      </w:r>
      <w:r>
        <w:rPr>
          <w:rFonts w:ascii="Arial" w:hAnsi="Arial" w:cs="Arial"/>
          <w:sz w:val="20"/>
          <w:szCs w:val="20"/>
        </w:rPr>
        <w:t xml:space="preserve"> ………………………….………………..……………; e</w:t>
      </w:r>
      <w:r w:rsidRPr="005D1849">
        <w:rPr>
          <w:rFonts w:ascii="Arial" w:hAnsi="Arial" w:cs="Arial"/>
          <w:sz w:val="20"/>
          <w:szCs w:val="20"/>
        </w:rPr>
        <w:t xml:space="preserve">n mi calidad de </w:t>
      </w:r>
      <w:r w:rsidRPr="005D1849">
        <w:rPr>
          <w:rFonts w:ascii="Arial" w:hAnsi="Arial" w:cs="Arial"/>
          <w:b/>
          <w:sz w:val="20"/>
          <w:szCs w:val="20"/>
        </w:rPr>
        <w:t xml:space="preserve">POSTULANTE </w:t>
      </w:r>
      <w:r>
        <w:rPr>
          <w:rFonts w:ascii="Arial" w:hAnsi="Arial" w:cs="Arial"/>
          <w:b/>
          <w:sz w:val="20"/>
          <w:szCs w:val="20"/>
        </w:rPr>
        <w:t>DEL PROCESO CAS POR SUPLENCIA N° ______ -2023-SATT</w:t>
      </w:r>
      <w:r w:rsidRPr="005D1849">
        <w:rPr>
          <w:rFonts w:ascii="Arial" w:hAnsi="Arial" w:cs="Arial"/>
          <w:sz w:val="20"/>
          <w:szCs w:val="20"/>
        </w:rPr>
        <w:t>,</w:t>
      </w:r>
      <w:r>
        <w:rPr>
          <w:rFonts w:ascii="Arial" w:hAnsi="Arial" w:cs="Arial"/>
          <w:sz w:val="20"/>
          <w:szCs w:val="20"/>
        </w:rPr>
        <w:t xml:space="preserve"> </w:t>
      </w:r>
      <w:r w:rsidRPr="005D1849">
        <w:rPr>
          <w:rFonts w:ascii="Arial" w:hAnsi="Arial" w:cs="Arial"/>
          <w:b/>
          <w:sz w:val="20"/>
          <w:szCs w:val="20"/>
        </w:rPr>
        <w:t>PUESTO</w:t>
      </w:r>
      <w:r>
        <w:rPr>
          <w:rFonts w:ascii="Arial" w:hAnsi="Arial" w:cs="Arial"/>
          <w:b/>
          <w:sz w:val="20"/>
          <w:szCs w:val="20"/>
        </w:rPr>
        <w:t xml:space="preserve"> </w:t>
      </w:r>
      <w:r w:rsidRPr="005D1849">
        <w:rPr>
          <w:rFonts w:ascii="Arial" w:hAnsi="Arial" w:cs="Arial"/>
          <w:sz w:val="20"/>
          <w:szCs w:val="20"/>
        </w:rPr>
        <w:t>…………………………………</w:t>
      </w:r>
      <w:r>
        <w:rPr>
          <w:rFonts w:ascii="Arial" w:hAnsi="Arial" w:cs="Arial"/>
          <w:sz w:val="20"/>
          <w:szCs w:val="20"/>
        </w:rPr>
        <w:t>…………….……</w:t>
      </w:r>
    </w:p>
    <w:p w14:paraId="06937EF2" w14:textId="77777777" w:rsidR="003A5C41" w:rsidRPr="005D1849" w:rsidRDefault="003A5C41" w:rsidP="003A5C41">
      <w:pPr>
        <w:ind w:left="567" w:right="62"/>
        <w:jc w:val="both"/>
        <w:rPr>
          <w:rFonts w:ascii="Arial" w:hAnsi="Arial" w:cs="Arial"/>
          <w:sz w:val="20"/>
          <w:szCs w:val="20"/>
        </w:rPr>
      </w:pPr>
    </w:p>
    <w:p w14:paraId="6379B96B" w14:textId="77777777" w:rsidR="003A5C41" w:rsidRPr="005D1849" w:rsidRDefault="003A5C41" w:rsidP="003A5C41">
      <w:pPr>
        <w:spacing w:after="4" w:line="267" w:lineRule="auto"/>
        <w:ind w:left="567" w:right="532" w:hanging="10"/>
        <w:jc w:val="both"/>
        <w:rPr>
          <w:rFonts w:ascii="Arial" w:hAnsi="Arial" w:cs="Arial"/>
          <w:sz w:val="20"/>
          <w:szCs w:val="20"/>
        </w:rPr>
      </w:pPr>
      <w:r w:rsidRPr="005D1849">
        <w:rPr>
          <w:rFonts w:ascii="Arial" w:hAnsi="Arial" w:cs="Arial"/>
          <w:sz w:val="20"/>
          <w:szCs w:val="20"/>
        </w:rPr>
        <w:t xml:space="preserve">Que, en virtud a lo dispuesto en el artículo 1° de la Ley N° 30353, que crea el Registro de Deudores de Reparaciones Civiles (REDERECI),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 27444, Ley del Procedimiento Administrativo General y en pleno ejercicio de mis derechos ciudadanos:  </w:t>
      </w:r>
    </w:p>
    <w:p w14:paraId="4FCB1DDB" w14:textId="77777777" w:rsidR="003A5C41" w:rsidRPr="005D1849" w:rsidRDefault="003A5C41" w:rsidP="003A5C41">
      <w:pPr>
        <w:spacing w:after="16" w:line="259" w:lineRule="auto"/>
        <w:ind w:left="567" w:right="532"/>
        <w:jc w:val="both"/>
        <w:rPr>
          <w:rFonts w:ascii="Arial" w:hAnsi="Arial" w:cs="Arial"/>
          <w:sz w:val="20"/>
          <w:szCs w:val="20"/>
        </w:rPr>
      </w:pPr>
    </w:p>
    <w:p w14:paraId="3E45282F" w14:textId="77777777" w:rsidR="003A5C41" w:rsidRPr="005D1849" w:rsidRDefault="003A5C41" w:rsidP="003A5C41">
      <w:pPr>
        <w:spacing w:after="4" w:line="267" w:lineRule="auto"/>
        <w:ind w:left="567" w:right="532" w:hanging="10"/>
        <w:jc w:val="both"/>
        <w:rPr>
          <w:rFonts w:ascii="Arial" w:hAnsi="Arial" w:cs="Arial"/>
          <w:sz w:val="20"/>
          <w:szCs w:val="20"/>
        </w:rPr>
      </w:pPr>
      <w:r w:rsidRPr="005D1849">
        <w:rPr>
          <w:rFonts w:ascii="Arial" w:hAnsi="Arial" w:cs="Arial"/>
          <w:b/>
          <w:sz w:val="20"/>
          <w:szCs w:val="20"/>
        </w:rPr>
        <w:t>DECLARO BAJO JURAMENTO</w:t>
      </w:r>
      <w:r w:rsidRPr="005D1849">
        <w:rPr>
          <w:rFonts w:ascii="Arial" w:hAnsi="Arial" w:cs="Arial"/>
          <w:sz w:val="20"/>
          <w:szCs w:val="20"/>
        </w:rPr>
        <w:t xml:space="preserve"> que, al momento de suscribir la presente declaración No me encuentro inscrita/o en el Registro de Deudores de Reparaciones Civiles.  </w:t>
      </w:r>
    </w:p>
    <w:p w14:paraId="7E2373CE" w14:textId="77777777" w:rsidR="003A5C41" w:rsidRPr="005D1849" w:rsidRDefault="003A5C41" w:rsidP="003A5C41">
      <w:pPr>
        <w:spacing w:after="16" w:line="259" w:lineRule="auto"/>
        <w:ind w:left="567" w:right="532"/>
        <w:jc w:val="both"/>
        <w:rPr>
          <w:rFonts w:ascii="Arial" w:hAnsi="Arial" w:cs="Arial"/>
          <w:sz w:val="20"/>
          <w:szCs w:val="20"/>
        </w:rPr>
      </w:pPr>
    </w:p>
    <w:p w14:paraId="311E92C8" w14:textId="77777777" w:rsidR="003A5C41" w:rsidRPr="005D1849" w:rsidRDefault="003A5C41" w:rsidP="003A5C41">
      <w:pPr>
        <w:spacing w:after="16" w:line="259" w:lineRule="auto"/>
        <w:ind w:left="567" w:right="532" w:hanging="10"/>
        <w:jc w:val="right"/>
        <w:rPr>
          <w:rFonts w:ascii="Arial" w:hAnsi="Arial" w:cs="Arial"/>
          <w:sz w:val="20"/>
          <w:szCs w:val="20"/>
        </w:rPr>
      </w:pPr>
      <w:r w:rsidRPr="005D1849">
        <w:rPr>
          <w:rFonts w:ascii="Arial" w:hAnsi="Arial" w:cs="Arial"/>
          <w:sz w:val="20"/>
          <w:szCs w:val="20"/>
        </w:rPr>
        <w:t>Trujillo,</w:t>
      </w:r>
      <w:r>
        <w:rPr>
          <w:rFonts w:ascii="Arial" w:hAnsi="Arial" w:cs="Arial"/>
          <w:sz w:val="20"/>
          <w:szCs w:val="20"/>
        </w:rPr>
        <w:t xml:space="preserve"> </w:t>
      </w:r>
      <w:r w:rsidRPr="005D1849">
        <w:rPr>
          <w:rFonts w:ascii="Arial" w:hAnsi="Arial" w:cs="Arial"/>
          <w:sz w:val="20"/>
          <w:szCs w:val="20"/>
        </w:rPr>
        <w:t>…….. de……………………..del 2023</w:t>
      </w:r>
    </w:p>
    <w:p w14:paraId="7CF1E0B0" w14:textId="77777777" w:rsidR="003A5C41" w:rsidRPr="005D1849" w:rsidRDefault="003A5C41" w:rsidP="003A5C41">
      <w:pPr>
        <w:spacing w:after="81" w:line="259" w:lineRule="auto"/>
        <w:ind w:left="567" w:right="532"/>
        <w:jc w:val="both"/>
        <w:rPr>
          <w:rFonts w:ascii="Arial" w:eastAsia="Tahoma" w:hAnsi="Arial" w:cs="Arial"/>
          <w:b/>
          <w:sz w:val="20"/>
          <w:szCs w:val="20"/>
        </w:rPr>
      </w:pPr>
      <w:r>
        <w:rPr>
          <w:rFonts w:ascii="Arial" w:eastAsia="Calibri" w:hAnsi="Arial" w:cs="Arial"/>
          <w:noProof/>
          <w:sz w:val="20"/>
          <w:szCs w:val="20"/>
          <w:lang w:eastAsia="en-US"/>
        </w:rPr>
        <mc:AlternateContent>
          <mc:Choice Requires="wpg">
            <w:drawing>
              <wp:anchor distT="0" distB="0" distL="114300" distR="114300" simplePos="0" relativeHeight="251659264" behindDoc="1" locked="0" layoutInCell="1" allowOverlap="1" wp14:anchorId="7FD752BC" wp14:editId="028DF621">
                <wp:simplePos x="0" y="0"/>
                <wp:positionH relativeFrom="margin">
                  <wp:posOffset>2253615</wp:posOffset>
                </wp:positionH>
                <wp:positionV relativeFrom="paragraph">
                  <wp:posOffset>179070</wp:posOffset>
                </wp:positionV>
                <wp:extent cx="671830" cy="907415"/>
                <wp:effectExtent l="5715" t="6985" r="8255" b="9525"/>
                <wp:wrapThrough wrapText="bothSides">
                  <wp:wrapPolygon edited="0">
                    <wp:start x="-306" y="-227"/>
                    <wp:lineTo x="-306" y="21373"/>
                    <wp:lineTo x="21906" y="21373"/>
                    <wp:lineTo x="21906" y="-227"/>
                    <wp:lineTo x="-306" y="-227"/>
                  </wp:wrapPolygon>
                </wp:wrapThrough>
                <wp:docPr id="16" name="Group 76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907415"/>
                          <a:chOff x="0" y="0"/>
                          <a:chExt cx="6762" cy="9239"/>
                        </a:xfrm>
                      </wpg:grpSpPr>
                      <wps:wsp>
                        <wps:cNvPr id="17" name="Shape 7576"/>
                        <wps:cNvSpPr>
                          <a:spLocks/>
                        </wps:cNvSpPr>
                        <wps:spPr bwMode="auto">
                          <a:xfrm>
                            <a:off x="0" y="0"/>
                            <a:ext cx="6762" cy="9239"/>
                          </a:xfrm>
                          <a:custGeom>
                            <a:avLst/>
                            <a:gdLst>
                              <a:gd name="T0" fmla="*/ 0 w 676275"/>
                              <a:gd name="T1" fmla="*/ 923925 h 923925"/>
                              <a:gd name="T2" fmla="*/ 676275 w 676275"/>
                              <a:gd name="T3" fmla="*/ 923925 h 923925"/>
                              <a:gd name="T4" fmla="*/ 676275 w 676275"/>
                              <a:gd name="T5" fmla="*/ 0 h 923925"/>
                              <a:gd name="T6" fmla="*/ 0 w 676275"/>
                              <a:gd name="T7" fmla="*/ 0 h 923925"/>
                              <a:gd name="T8" fmla="*/ 0 w 676275"/>
                              <a:gd name="T9" fmla="*/ 923925 h 923925"/>
                              <a:gd name="T10" fmla="*/ 0 w 676275"/>
                              <a:gd name="T11" fmla="*/ 0 h 923925"/>
                              <a:gd name="T12" fmla="*/ 676275 w 676275"/>
                              <a:gd name="T13" fmla="*/ 923925 h 923925"/>
                            </a:gdLst>
                            <a:ahLst/>
                            <a:cxnLst>
                              <a:cxn ang="0">
                                <a:pos x="T0" y="T1"/>
                              </a:cxn>
                              <a:cxn ang="0">
                                <a:pos x="T2" y="T3"/>
                              </a:cxn>
                              <a:cxn ang="0">
                                <a:pos x="T4" y="T5"/>
                              </a:cxn>
                              <a:cxn ang="0">
                                <a:pos x="T6" y="T7"/>
                              </a:cxn>
                              <a:cxn ang="0">
                                <a:pos x="T8" y="T9"/>
                              </a:cxn>
                            </a:cxnLst>
                            <a:rect l="T10" t="T11" r="T12" b="T13"/>
                            <a:pathLst>
                              <a:path w="676275" h="923925">
                                <a:moveTo>
                                  <a:pt x="0" y="923925"/>
                                </a:moveTo>
                                <a:lnTo>
                                  <a:pt x="676275" y="923925"/>
                                </a:lnTo>
                                <a:lnTo>
                                  <a:pt x="676275" y="0"/>
                                </a:lnTo>
                                <a:lnTo>
                                  <a:pt x="0" y="0"/>
                                </a:lnTo>
                                <a:lnTo>
                                  <a:pt x="0" y="923925"/>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5B7028AF" w14:textId="77777777" w:rsidR="003A5C41" w:rsidRDefault="003A5C41" w:rsidP="003A5C41">
                              <w:pPr>
                                <w:rPr>
                                  <w:sz w:val="16"/>
                                  <w:szCs w:val="16"/>
                                </w:rPr>
                              </w:pPr>
                            </w:p>
                            <w:p w14:paraId="78D5B629" w14:textId="77777777" w:rsidR="003A5C41" w:rsidRDefault="003A5C41" w:rsidP="003A5C41">
                              <w:pPr>
                                <w:rPr>
                                  <w:sz w:val="16"/>
                                  <w:szCs w:val="16"/>
                                </w:rPr>
                              </w:pPr>
                            </w:p>
                            <w:p w14:paraId="39BA3503" w14:textId="77777777" w:rsidR="003A5C41" w:rsidRDefault="003A5C41" w:rsidP="003A5C41">
                              <w:pPr>
                                <w:rPr>
                                  <w:sz w:val="16"/>
                                  <w:szCs w:val="16"/>
                                </w:rPr>
                              </w:pPr>
                            </w:p>
                            <w:p w14:paraId="37908025" w14:textId="77777777" w:rsidR="003A5C41" w:rsidRDefault="003A5C41" w:rsidP="003A5C41">
                              <w:pPr>
                                <w:rPr>
                                  <w:sz w:val="16"/>
                                  <w:szCs w:val="16"/>
                                </w:rPr>
                              </w:pPr>
                            </w:p>
                            <w:p w14:paraId="3D90CCEE" w14:textId="77777777" w:rsidR="003A5C41" w:rsidRPr="00AF6FB0" w:rsidRDefault="003A5C41" w:rsidP="003A5C41">
                              <w:pPr>
                                <w:jc w:val="center"/>
                                <w:rPr>
                                  <w:sz w:val="16"/>
                                  <w:szCs w:val="16"/>
                                </w:rPr>
                              </w:pPr>
                              <w:r w:rsidRPr="00AF6FB0">
                                <w:rPr>
                                  <w:sz w:val="16"/>
                                  <w:szCs w:val="16"/>
                                </w:rPr>
                                <w:t>Huella dactilar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752BC" id="Group 76905" o:spid="_x0000_s1042" style="position:absolute;left:0;text-align:left;margin-left:177.45pt;margin-top:14.1pt;width:52.9pt;height:71.45pt;z-index:-251657216;mso-position-horizontal-relative:margin" coordsize="676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">
                <v:shape id="Shape 7576" o:spid="_x0000_s1043" style="position:absolute;width:6762;height:9239;visibility:visible;mso-wrap-style:square;v-text-anchor:top" coordsize="676275,923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" adj="-11796480,,5400" path="m,923925r676275,l676275,,,,,923925xe" filled="f">
                  <v:stroke miterlimit="83231f" joinstyle="miter"/>
                  <v:formulas/>
                  <v:path arrowok="t" o:connecttype="custom" o:connectlocs="0,9239;6762,9239;6762,0;0,0;0,9239" o:connectangles="0,0,0,0,0" textboxrect="0,0,676275,923925"/>
                  <v:textbox>
                    <w:txbxContent>
                      <w:p w14:paraId="5B7028AF" w14:textId="77777777" w:rsidR="003A5C41" w:rsidRDefault="003A5C41" w:rsidP="003A5C41">
                        <w:pPr>
                          <w:rPr>
                            <w:sz w:val="16"/>
                            <w:szCs w:val="16"/>
                          </w:rPr>
                        </w:pPr>
                      </w:p>
                      <w:p w14:paraId="78D5B629" w14:textId="77777777" w:rsidR="003A5C41" w:rsidRDefault="003A5C41" w:rsidP="003A5C41">
                        <w:pPr>
                          <w:rPr>
                            <w:sz w:val="16"/>
                            <w:szCs w:val="16"/>
                          </w:rPr>
                        </w:pPr>
                      </w:p>
                      <w:p w14:paraId="39BA3503" w14:textId="77777777" w:rsidR="003A5C41" w:rsidRDefault="003A5C41" w:rsidP="003A5C41">
                        <w:pPr>
                          <w:rPr>
                            <w:sz w:val="16"/>
                            <w:szCs w:val="16"/>
                          </w:rPr>
                        </w:pPr>
                      </w:p>
                      <w:p w14:paraId="37908025" w14:textId="77777777" w:rsidR="003A5C41" w:rsidRDefault="003A5C41" w:rsidP="003A5C41">
                        <w:pPr>
                          <w:rPr>
                            <w:sz w:val="16"/>
                            <w:szCs w:val="16"/>
                          </w:rPr>
                        </w:pPr>
                      </w:p>
                      <w:p w14:paraId="3D90CCEE" w14:textId="77777777" w:rsidR="003A5C41" w:rsidRPr="00AF6FB0" w:rsidRDefault="003A5C41" w:rsidP="003A5C41">
                        <w:pPr>
                          <w:jc w:val="center"/>
                          <w:rPr>
                            <w:sz w:val="16"/>
                            <w:szCs w:val="16"/>
                          </w:rPr>
                        </w:pPr>
                        <w:r w:rsidRPr="00AF6FB0">
                          <w:rPr>
                            <w:sz w:val="16"/>
                            <w:szCs w:val="16"/>
                          </w:rPr>
                          <w:t>Huella dactilar</w:t>
                        </w:r>
                      </w:p>
                    </w:txbxContent>
                  </v:textbox>
                </v:shape>
                <w10:wrap type="through" anchorx="margin"/>
              </v:group>
            </w:pict>
          </mc:Fallback>
        </mc:AlternateContent>
      </w:r>
    </w:p>
    <w:p w14:paraId="6645BE90" w14:textId="77777777" w:rsidR="003A5C41" w:rsidRPr="005D1849" w:rsidRDefault="003A5C41" w:rsidP="003A5C41">
      <w:pPr>
        <w:spacing w:after="81" w:line="259" w:lineRule="auto"/>
        <w:ind w:left="567" w:right="532"/>
        <w:jc w:val="both"/>
        <w:rPr>
          <w:rFonts w:ascii="Arial" w:hAnsi="Arial" w:cs="Arial"/>
          <w:sz w:val="20"/>
          <w:szCs w:val="20"/>
        </w:rPr>
      </w:pPr>
    </w:p>
    <w:p w14:paraId="1CAC999E" w14:textId="77777777" w:rsidR="003A5C41" w:rsidRPr="005D1849" w:rsidRDefault="003A5C41" w:rsidP="003A5C41">
      <w:pPr>
        <w:spacing w:after="96" w:line="259" w:lineRule="auto"/>
        <w:ind w:left="567" w:right="532" w:hanging="10"/>
        <w:jc w:val="both"/>
        <w:rPr>
          <w:rFonts w:ascii="Arial" w:hAnsi="Arial" w:cs="Arial"/>
          <w:sz w:val="20"/>
          <w:szCs w:val="20"/>
        </w:rPr>
      </w:pPr>
      <w:r w:rsidRPr="005D1849">
        <w:rPr>
          <w:rFonts w:ascii="Arial" w:hAnsi="Arial" w:cs="Arial"/>
          <w:sz w:val="20"/>
          <w:szCs w:val="20"/>
        </w:rPr>
        <w:t>Firma:…………….…………</w:t>
      </w:r>
    </w:p>
    <w:p w14:paraId="248E0D2E" w14:textId="77777777" w:rsidR="003A5C41" w:rsidRPr="005D1849" w:rsidRDefault="003A5C41" w:rsidP="003A5C41">
      <w:pPr>
        <w:spacing w:after="96" w:line="259" w:lineRule="auto"/>
        <w:ind w:left="567" w:right="532" w:hanging="10"/>
        <w:jc w:val="both"/>
        <w:rPr>
          <w:rFonts w:ascii="Arial" w:hAnsi="Arial" w:cs="Arial"/>
          <w:sz w:val="20"/>
          <w:szCs w:val="20"/>
        </w:rPr>
      </w:pPr>
    </w:p>
    <w:p w14:paraId="789C5BD3" w14:textId="77777777" w:rsidR="003A5C41" w:rsidRPr="005D1849" w:rsidRDefault="003A5C41" w:rsidP="003A5C41">
      <w:pPr>
        <w:spacing w:after="113" w:line="259" w:lineRule="auto"/>
        <w:ind w:left="567" w:right="532" w:hanging="10"/>
        <w:jc w:val="both"/>
        <w:rPr>
          <w:rFonts w:ascii="Arial" w:hAnsi="Arial" w:cs="Arial"/>
          <w:sz w:val="20"/>
          <w:szCs w:val="20"/>
        </w:rPr>
      </w:pPr>
      <w:r w:rsidRPr="005D1849">
        <w:rPr>
          <w:rFonts w:ascii="Arial" w:hAnsi="Arial" w:cs="Arial"/>
          <w:sz w:val="20"/>
          <w:szCs w:val="20"/>
        </w:rPr>
        <w:t>DNI:………………………...</w:t>
      </w:r>
    </w:p>
    <w:p w14:paraId="217B9DBF" w14:textId="77777777" w:rsidR="003A5C41" w:rsidRPr="005D1849" w:rsidRDefault="003A5C41" w:rsidP="003A5C41">
      <w:pPr>
        <w:ind w:left="567" w:right="532"/>
        <w:jc w:val="both"/>
        <w:rPr>
          <w:rFonts w:ascii="Arial" w:hAnsi="Arial" w:cs="Arial"/>
        </w:rPr>
      </w:pPr>
    </w:p>
    <w:p w14:paraId="1E5F780A" w14:textId="77777777" w:rsidR="003A5C41" w:rsidRPr="005D1849" w:rsidRDefault="003A5C41" w:rsidP="003A5C41">
      <w:pPr>
        <w:ind w:left="567" w:right="532"/>
        <w:jc w:val="both"/>
        <w:rPr>
          <w:rFonts w:ascii="Arial" w:hAnsi="Arial" w:cs="Arial"/>
          <w:sz w:val="20"/>
          <w:szCs w:val="20"/>
        </w:rPr>
      </w:pPr>
    </w:p>
    <w:p w14:paraId="633BAD32" w14:textId="77777777" w:rsidR="005F2AC0" w:rsidRPr="003A5C41" w:rsidRDefault="005F2AC0" w:rsidP="003A5C41"/>
    <w:sectPr w:rsidR="005F2AC0" w:rsidRPr="003A5C41" w:rsidSect="00DC0B08">
      <w:headerReference w:type="default" r:id="rId9"/>
      <w:pgSz w:w="11906" w:h="16838"/>
      <w:pgMar w:top="1417" w:right="707" w:bottom="1417" w:left="56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8340" w14:textId="77777777" w:rsidR="003C3191" w:rsidRDefault="003C3191" w:rsidP="00DC0B08">
      <w:r>
        <w:separator/>
      </w:r>
    </w:p>
  </w:endnote>
  <w:endnote w:type="continuationSeparator" w:id="0">
    <w:p w14:paraId="1340185F" w14:textId="77777777" w:rsidR="003C3191" w:rsidRDefault="003C3191" w:rsidP="00DC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D945" w14:textId="77777777" w:rsidR="003C3191" w:rsidRDefault="003C3191" w:rsidP="00DC0B08">
      <w:r>
        <w:separator/>
      </w:r>
    </w:p>
  </w:footnote>
  <w:footnote w:type="continuationSeparator" w:id="0">
    <w:p w14:paraId="34170AB4" w14:textId="77777777" w:rsidR="003C3191" w:rsidRDefault="003C3191" w:rsidP="00DC0B08">
      <w:r>
        <w:continuationSeparator/>
      </w:r>
    </w:p>
  </w:footnote>
  <w:footnote w:id="1">
    <w:p w14:paraId="1B27FEF9" w14:textId="77777777" w:rsidR="003A5C41" w:rsidRPr="00D02D5F" w:rsidRDefault="003A5C41" w:rsidP="003A5C41">
      <w:pPr>
        <w:pStyle w:val="Textoindependiente"/>
        <w:ind w:left="182" w:right="453"/>
        <w:jc w:val="both"/>
        <w:rPr>
          <w:sz w:val="18"/>
        </w:rPr>
      </w:pPr>
      <w:r w:rsidRPr="00D02D5F">
        <w:rPr>
          <w:rStyle w:val="Refdenotaalpie"/>
          <w:sz w:val="18"/>
        </w:rPr>
        <w:footnoteRef/>
      </w:r>
      <w:r w:rsidRPr="00D02D5F">
        <w:rPr>
          <w:sz w:val="18"/>
        </w:rPr>
        <w:t xml:space="preserve"> Los títulos universitarios, grados académicos o estudios de posgrado emitidos por una universidad o entidad extranjera o los documentos que los acrediten deben ser registrados previamente ante Servir, de conformidad con lo establecido en la Ley del Servicio Civil N° 30057 y su Reglamento General.</w:t>
      </w:r>
    </w:p>
    <w:p w14:paraId="686D45A9" w14:textId="77777777" w:rsidR="003A5C41" w:rsidRPr="00DF3DE5" w:rsidRDefault="003A5C41" w:rsidP="003A5C41">
      <w:pPr>
        <w:pStyle w:val="Textoindependiente"/>
        <w:spacing w:line="183" w:lineRule="exact"/>
        <w:ind w:left="362"/>
        <w:jc w:val="both"/>
        <w:rPr>
          <w:lang w:val="es-PE"/>
        </w:rPr>
      </w:pPr>
      <w:r w:rsidRPr="00D02D5F">
        <w:rPr>
          <w:sz w:val="18"/>
        </w:rPr>
        <w:t>- Los grados universitarios, reconocimiento, homologación o revalidación se rigen por lo dispuesto en la Ley N° 30220, Ley Universitaria.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8624" w14:textId="77777777" w:rsidR="003A5C41" w:rsidRDefault="003A5C41" w:rsidP="00C201E4">
    <w:pPr>
      <w:pStyle w:val="Textoindependiente"/>
      <w:spacing w:line="14" w:lineRule="auto"/>
      <w:jc w:val="center"/>
      <w:rPr>
        <w:sz w:val="20"/>
      </w:rPr>
    </w:pPr>
    <w:r>
      <w:rPr>
        <w:noProof/>
      </w:rPr>
      <w:drawing>
        <wp:anchor distT="0" distB="0" distL="0" distR="0" simplePos="0" relativeHeight="251664384" behindDoc="1" locked="0" layoutInCell="1" allowOverlap="1" wp14:anchorId="0D5C20CD" wp14:editId="226322F4">
          <wp:simplePos x="0" y="0"/>
          <wp:positionH relativeFrom="leftMargin">
            <wp:posOffset>1035050</wp:posOffset>
          </wp:positionH>
          <wp:positionV relativeFrom="page">
            <wp:posOffset>256540</wp:posOffset>
          </wp:positionV>
          <wp:extent cx="610679" cy="508959"/>
          <wp:effectExtent l="19050" t="0" r="0" b="0"/>
          <wp:wrapNone/>
          <wp:docPr id="1350079467" name="Imagen 135007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0679" cy="508959"/>
                  </a:xfrm>
                  <a:prstGeom prst="rect">
                    <a:avLst/>
                  </a:prstGeom>
                </pic:spPr>
              </pic:pic>
            </a:graphicData>
          </a:graphic>
        </wp:anchor>
      </w:drawing>
    </w:r>
  </w:p>
  <w:p w14:paraId="72610E08" w14:textId="77777777" w:rsidR="003A5C41" w:rsidRDefault="003A5C41" w:rsidP="00C201E4">
    <w:pPr>
      <w:jc w:val="center"/>
    </w:pPr>
    <w:r>
      <w:rPr>
        <w:noProof/>
        <w:lang w:eastAsia="en-US"/>
      </w:rPr>
      <mc:AlternateContent>
        <mc:Choice Requires="wps">
          <w:drawing>
            <wp:anchor distT="0" distB="0" distL="114300" distR="114300" simplePos="0" relativeHeight="251666432" behindDoc="1" locked="0" layoutInCell="1" allowOverlap="1" wp14:anchorId="5040B33F" wp14:editId="5D295219">
              <wp:simplePos x="0" y="0"/>
              <wp:positionH relativeFrom="page">
                <wp:posOffset>1740535</wp:posOffset>
              </wp:positionH>
              <wp:positionV relativeFrom="page">
                <wp:posOffset>346710</wp:posOffset>
              </wp:positionV>
              <wp:extent cx="4803775" cy="21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65DF" w14:textId="77777777" w:rsidR="003A5C41" w:rsidRDefault="003A5C41" w:rsidP="00C201E4">
                          <w:pPr>
                            <w:spacing w:before="13"/>
                            <w:ind w:left="20"/>
                            <w:jc w:val="center"/>
                            <w:rPr>
                              <w:b/>
                            </w:rPr>
                          </w:pPr>
                          <w:r>
                            <w:rPr>
                              <w:b/>
                              <w:color w:val="4F6128"/>
                            </w:rPr>
                            <w:t>SERVICIO DE ADMINISTRACIÓN TRIBUTARIA DE TRUJILLO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0B33F" id="_x0000_t202" coordsize="21600,21600" o:spt="202" path="m,l,21600r21600,l21600,xe">
              <v:stroke joinstyle="miter"/>
              <v:path gradientshapeok="t" o:connecttype="rect"/>
            </v:shapetype>
            <v:shape id="Text Box 2" o:spid="_x0000_s1044" type="#_x0000_t202" style="position:absolute;left:0;text-align:left;margin-left:137.05pt;margin-top:27.3pt;width:378.25pt;height: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" filled="f" stroked="f">
              <v:textbox inset="0,0,0,0">
                <w:txbxContent>
                  <w:p w14:paraId="431665DF" w14:textId="77777777" w:rsidR="003A5C41" w:rsidRDefault="003A5C41" w:rsidP="00C201E4">
                    <w:pPr>
                      <w:spacing w:before="13"/>
                      <w:ind w:left="20"/>
                      <w:jc w:val="center"/>
                      <w:rPr>
                        <w:b/>
                      </w:rPr>
                    </w:pPr>
                    <w:r>
                      <w:rPr>
                        <w:b/>
                        <w:color w:val="4F6128"/>
                      </w:rPr>
                      <w:t>SERVICIO DE ADMINISTRACIÓN TRIBUTARIA DE TRUJILLO</w:t>
                    </w:r>
                  </w:p>
                </w:txbxContent>
              </v:textbox>
              <w10:wrap anchorx="page" anchory="page"/>
            </v:shape>
          </w:pict>
        </mc:Fallback>
      </mc:AlternateContent>
    </w:r>
    <w:r>
      <w:rPr>
        <w:noProof/>
        <w:lang w:eastAsia="en-US"/>
      </w:rPr>
      <mc:AlternateContent>
        <mc:Choice Requires="wps">
          <w:drawing>
            <wp:anchor distT="0" distB="0" distL="114300" distR="114300" simplePos="0" relativeHeight="251665408" behindDoc="1" locked="0" layoutInCell="1" allowOverlap="1" wp14:anchorId="153F7D99" wp14:editId="3FC21B5E">
              <wp:simplePos x="0" y="0"/>
              <wp:positionH relativeFrom="page">
                <wp:posOffset>1569085</wp:posOffset>
              </wp:positionH>
              <wp:positionV relativeFrom="page">
                <wp:posOffset>474345</wp:posOffset>
              </wp:positionV>
              <wp:extent cx="5527040" cy="361315"/>
              <wp:effectExtent l="0" t="0" r="0" b="25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7040" cy="361315"/>
                      </a:xfrm>
                      <a:custGeom>
                        <a:avLst/>
                        <a:gdLst>
                          <a:gd name="T0" fmla="*/ 4228552 w 8064"/>
                          <a:gd name="T1" fmla="*/ 855692 h 678"/>
                          <a:gd name="T2" fmla="*/ 0 w 8064"/>
                          <a:gd name="T3" fmla="*/ 855692 h 678"/>
                          <a:gd name="T4" fmla="*/ 0 w 8064"/>
                          <a:gd name="T5" fmla="*/ 878603 h 678"/>
                          <a:gd name="T6" fmla="*/ 4228552 w 8064"/>
                          <a:gd name="T7" fmla="*/ 878603 h 678"/>
                          <a:gd name="T8" fmla="*/ 4228552 w 8064"/>
                          <a:gd name="T9" fmla="*/ 855692 h 678"/>
                          <a:gd name="T10" fmla="*/ 4390832 w 8064"/>
                          <a:gd name="T11" fmla="*/ 855692 h 678"/>
                          <a:gd name="T12" fmla="*/ 4252513 w 8064"/>
                          <a:gd name="T13" fmla="*/ 855692 h 678"/>
                          <a:gd name="T14" fmla="*/ 4252513 w 8064"/>
                          <a:gd name="T15" fmla="*/ 556253 h 678"/>
                          <a:gd name="T16" fmla="*/ 4252513 w 8064"/>
                          <a:gd name="T17" fmla="*/ 517891 h 678"/>
                          <a:gd name="T18" fmla="*/ 4229096 w 8064"/>
                          <a:gd name="T19" fmla="*/ 517891 h 678"/>
                          <a:gd name="T20" fmla="*/ 4229096 w 8064"/>
                          <a:gd name="T21" fmla="*/ 556253 h 678"/>
                          <a:gd name="T22" fmla="*/ 4229096 w 8064"/>
                          <a:gd name="T23" fmla="*/ 855692 h 678"/>
                          <a:gd name="T24" fmla="*/ 4229096 w 8064"/>
                          <a:gd name="T25" fmla="*/ 855692 h 678"/>
                          <a:gd name="T26" fmla="*/ 4229096 w 8064"/>
                          <a:gd name="T27" fmla="*/ 878603 h 678"/>
                          <a:gd name="T28" fmla="*/ 4252513 w 8064"/>
                          <a:gd name="T29" fmla="*/ 878603 h 678"/>
                          <a:gd name="T30" fmla="*/ 4390832 w 8064"/>
                          <a:gd name="T31" fmla="*/ 878603 h 678"/>
                          <a:gd name="T32" fmla="*/ 4390832 w 8064"/>
                          <a:gd name="T33" fmla="*/ 855692 h 67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064" h="678">
                            <a:moveTo>
                              <a:pt x="7765" y="634"/>
                            </a:moveTo>
                            <a:lnTo>
                              <a:pt x="0" y="634"/>
                            </a:lnTo>
                            <a:lnTo>
                              <a:pt x="0" y="677"/>
                            </a:lnTo>
                            <a:lnTo>
                              <a:pt x="7765" y="677"/>
                            </a:lnTo>
                            <a:lnTo>
                              <a:pt x="7765" y="634"/>
                            </a:lnTo>
                            <a:close/>
                            <a:moveTo>
                              <a:pt x="8063" y="634"/>
                            </a:moveTo>
                            <a:lnTo>
                              <a:pt x="7809" y="634"/>
                            </a:lnTo>
                            <a:lnTo>
                              <a:pt x="7809" y="72"/>
                            </a:lnTo>
                            <a:lnTo>
                              <a:pt x="7809" y="0"/>
                            </a:lnTo>
                            <a:lnTo>
                              <a:pt x="7766" y="0"/>
                            </a:lnTo>
                            <a:lnTo>
                              <a:pt x="7766" y="72"/>
                            </a:lnTo>
                            <a:lnTo>
                              <a:pt x="7766" y="634"/>
                            </a:lnTo>
                            <a:lnTo>
                              <a:pt x="7766" y="677"/>
                            </a:lnTo>
                            <a:lnTo>
                              <a:pt x="7809" y="677"/>
                            </a:lnTo>
                            <a:lnTo>
                              <a:pt x="8063" y="677"/>
                            </a:lnTo>
                            <a:lnTo>
                              <a:pt x="8063" y="63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15AD8" id="AutoShape 2" o:spid="_x0000_s1026" style="position:absolute;margin-left:123.55pt;margin-top:37.35pt;width:435.2pt;height:28.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" path="m7765,634l,634r,43l7765,677r,-43xm8063,634r-254,l7809,72r,-72l7766,r,72l7766,634r,43l7809,677r254,l8063,634xe" fillcolor="gray" stroked="f">
              <v:path arrowok="t" o:connecttype="custom" o:connectlocs="2147483646,456009373;0,456009373;0,468218942;2147483646,468218942;2147483646,456009373;2147483646,456009373;2147483646,456009373;2147483646,296434444;2147483646,275990836;2147483646,275990836;2147483646,296434444;2147483646,456009373;2147483646,456009373;2147483646,468218942;2147483646,468218942;2147483646,468218942;2147483646,456009373" o:connectangles="0,0,0,0,0,0,0,0,0,0,0,0,0,0,0,0,0"/>
              <w10:wrap anchorx="page" anchory="page"/>
            </v:shape>
          </w:pict>
        </mc:Fallback>
      </mc:AlternateContent>
    </w:r>
    <w:r>
      <w:t xml:space="preserve"> </w:t>
    </w:r>
  </w:p>
  <w:p w14:paraId="10644BE2" w14:textId="77777777" w:rsidR="003A5C41" w:rsidRDefault="003A5C41" w:rsidP="00C201E4">
    <w:pPr>
      <w:pStyle w:val="Piedepgina"/>
      <w:tabs>
        <w:tab w:val="center" w:pos="4294"/>
      </w:tabs>
    </w:pPr>
    <w:r>
      <w:rPr>
        <w:noProof/>
        <w:lang w:eastAsia="en-US"/>
      </w:rPr>
      <mc:AlternateContent>
        <mc:Choice Requires="wps">
          <w:drawing>
            <wp:anchor distT="0" distB="0" distL="114300" distR="114300" simplePos="0" relativeHeight="251667456" behindDoc="1" locked="0" layoutInCell="1" allowOverlap="1" wp14:anchorId="14A0B540" wp14:editId="74561264">
              <wp:simplePos x="0" y="0"/>
              <wp:positionH relativeFrom="margin">
                <wp:posOffset>1410335</wp:posOffset>
              </wp:positionH>
              <wp:positionV relativeFrom="topMargin">
                <wp:posOffset>562610</wp:posOffset>
              </wp:positionV>
              <wp:extent cx="4224020" cy="2730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EF10E" w14:textId="77777777" w:rsidR="003A5C41" w:rsidRDefault="003A5C41" w:rsidP="00C201E4">
                          <w:pPr>
                            <w:spacing w:before="7"/>
                            <w:ind w:left="20"/>
                            <w:jc w:val="center"/>
                            <w:rPr>
                              <w:b/>
                              <w:sz w:val="18"/>
                            </w:rPr>
                          </w:pPr>
                          <w:r>
                            <w:rPr>
                              <w:b/>
                              <w:sz w:val="18"/>
                            </w:rPr>
                            <w:t>“Año de la unidad, la paz y el desarrollo”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0B540" id="Text Box 1" o:spid="_x0000_s1045" type="#_x0000_t202" style="position:absolute;margin-left:111.05pt;margin-top:44.3pt;width:332.6pt;height:2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" filled="f" stroked="f">
              <v:textbox inset="0,0,0,0">
                <w:txbxContent>
                  <w:p w14:paraId="4D4EF10E" w14:textId="77777777" w:rsidR="003A5C41" w:rsidRDefault="003A5C41" w:rsidP="00C201E4">
                    <w:pPr>
                      <w:spacing w:before="7"/>
                      <w:ind w:left="20"/>
                      <w:jc w:val="center"/>
                      <w:rPr>
                        <w:b/>
                        <w:sz w:val="18"/>
                      </w:rPr>
                    </w:pPr>
                    <w:r>
                      <w:rPr>
                        <w:b/>
                        <w:sz w:val="18"/>
                      </w:rPr>
                      <w:t>“Año de la unidad, la paz y el desarrollo”</w:t>
                    </w:r>
                  </w:p>
                </w:txbxContent>
              </v:textbox>
              <w10:wrap anchorx="margin" anchory="margin"/>
            </v:shape>
          </w:pict>
        </mc:Fallback>
      </mc:AlternateContent>
    </w:r>
    <w:r>
      <w:tab/>
    </w:r>
    <w:r>
      <w:tab/>
    </w:r>
  </w:p>
  <w:p w14:paraId="72BFE40E" w14:textId="77777777" w:rsidR="003A5C41" w:rsidRDefault="003A5C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E5F" w14:textId="74EB8B96" w:rsidR="00DC0B08" w:rsidRDefault="00DC0B08" w:rsidP="00DC0B08">
    <w:pPr>
      <w:pStyle w:val="Textoindependiente"/>
      <w:spacing w:line="14" w:lineRule="auto"/>
      <w:jc w:val="center"/>
      <w:rPr>
        <w:sz w:val="20"/>
      </w:rPr>
    </w:pPr>
    <w:r>
      <w:rPr>
        <w:noProof/>
      </w:rPr>
      <w:drawing>
        <wp:anchor distT="0" distB="0" distL="0" distR="0" simplePos="0" relativeHeight="251659264" behindDoc="1" locked="0" layoutInCell="1" allowOverlap="1" wp14:anchorId="69F7E99D" wp14:editId="55531AE6">
          <wp:simplePos x="0" y="0"/>
          <wp:positionH relativeFrom="leftMargin">
            <wp:posOffset>949960</wp:posOffset>
          </wp:positionH>
          <wp:positionV relativeFrom="page">
            <wp:posOffset>152854</wp:posOffset>
          </wp:positionV>
          <wp:extent cx="610235" cy="508635"/>
          <wp:effectExtent l="1905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0235" cy="508635"/>
                  </a:xfrm>
                  <a:prstGeom prst="rect">
                    <a:avLst/>
                  </a:prstGeom>
                </pic:spPr>
              </pic:pic>
            </a:graphicData>
          </a:graphic>
        </wp:anchor>
      </w:drawing>
    </w:r>
  </w:p>
  <w:p w14:paraId="0501DB97" w14:textId="633B7A34" w:rsidR="00DC0B08" w:rsidRDefault="00DC0B08" w:rsidP="00DC0B08">
    <w:pPr>
      <w:jc w:val="center"/>
    </w:pPr>
    <w:r>
      <w:rPr>
        <w:noProof/>
        <w:lang w:eastAsia="en-US"/>
      </w:rPr>
      <mc:AlternateContent>
        <mc:Choice Requires="wps">
          <w:drawing>
            <wp:anchor distT="0" distB="0" distL="114300" distR="114300" simplePos="0" relativeHeight="251662336" behindDoc="1" locked="0" layoutInCell="1" allowOverlap="1" wp14:anchorId="5FCF5FA8" wp14:editId="00D171DE">
              <wp:simplePos x="0" y="0"/>
              <wp:positionH relativeFrom="margin">
                <wp:posOffset>1376680</wp:posOffset>
              </wp:positionH>
              <wp:positionV relativeFrom="topMargin">
                <wp:posOffset>474980</wp:posOffset>
              </wp:positionV>
              <wp:extent cx="4224020" cy="273050"/>
              <wp:effectExtent l="0" t="0" r="0" b="0"/>
              <wp:wrapNone/>
              <wp:docPr id="3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E38A" w14:textId="77777777" w:rsidR="00DC0B08" w:rsidRDefault="00DC0B08" w:rsidP="00DC0B08">
                          <w:pPr>
                            <w:spacing w:before="7"/>
                            <w:ind w:left="20"/>
                            <w:jc w:val="center"/>
                            <w:rPr>
                              <w:b/>
                              <w:sz w:val="18"/>
                            </w:rPr>
                          </w:pPr>
                          <w:r>
                            <w:rPr>
                              <w:b/>
                              <w:sz w:val="18"/>
                            </w:rPr>
                            <w:t>“Año de la unidad, la paz y el desarrollo”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F5FA8" id="_x0000_t202" coordsize="21600,21600" o:spt="202" path="m,l,21600r21600,l21600,xe">
              <v:stroke joinstyle="miter"/>
              <v:path gradientshapeok="t" o:connecttype="rect"/>
            </v:shapetype>
            <v:shape id="_x0000_s1046" type="#_x0000_t202" style="position:absolute;left:0;text-align:left;margin-left:108.4pt;margin-top:37.4pt;width:332.6pt;height:2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" filled="f" stroked="f">
              <v:textbox inset="0,0,0,0">
                <w:txbxContent>
                  <w:p w14:paraId="2DBFE38A" w14:textId="77777777" w:rsidR="00DC0B08" w:rsidRDefault="00DC0B08" w:rsidP="00DC0B08">
                    <w:pPr>
                      <w:spacing w:before="7"/>
                      <w:ind w:left="20"/>
                      <w:jc w:val="center"/>
                      <w:rPr>
                        <w:b/>
                        <w:sz w:val="18"/>
                      </w:rPr>
                    </w:pPr>
                    <w:r>
                      <w:rPr>
                        <w:b/>
                        <w:sz w:val="18"/>
                      </w:rPr>
                      <w:t>“Año de la unidad, la paz y el desarrollo”</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61312" behindDoc="1" locked="0" layoutInCell="1" allowOverlap="1" wp14:anchorId="73D3C00E" wp14:editId="54375E01">
              <wp:simplePos x="0" y="0"/>
              <wp:positionH relativeFrom="page">
                <wp:posOffset>1588045</wp:posOffset>
              </wp:positionH>
              <wp:positionV relativeFrom="page">
                <wp:posOffset>270329</wp:posOffset>
              </wp:positionV>
              <wp:extent cx="4803775" cy="215900"/>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8497F" w14:textId="77777777" w:rsidR="00DC0B08" w:rsidRDefault="00DC0B08" w:rsidP="00DC0B08">
                          <w:pPr>
                            <w:spacing w:before="13"/>
                            <w:ind w:left="20"/>
                            <w:jc w:val="center"/>
                            <w:rPr>
                              <w:b/>
                            </w:rPr>
                          </w:pPr>
                          <w:r>
                            <w:rPr>
                              <w:b/>
                              <w:color w:val="4F6128"/>
                            </w:rPr>
                            <w:t>SERVICIO DE ADMINISTRACIÓN TRIBUTARIA DE TRUJILLO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3C00E" id="_x0000_s1047" type="#_x0000_t202" style="position:absolute;left:0;text-align:left;margin-left:125.05pt;margin-top:21.3pt;width:378.25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" filled="f" stroked="f">
              <v:textbox inset="0,0,0,0">
                <w:txbxContent>
                  <w:p w14:paraId="56C8497F" w14:textId="77777777" w:rsidR="00DC0B08" w:rsidRDefault="00DC0B08" w:rsidP="00DC0B08">
                    <w:pPr>
                      <w:spacing w:before="13"/>
                      <w:ind w:left="20"/>
                      <w:jc w:val="center"/>
                      <w:rPr>
                        <w:b/>
                      </w:rPr>
                    </w:pPr>
                    <w:r>
                      <w:rPr>
                        <w:b/>
                        <w:color w:val="4F6128"/>
                      </w:rPr>
                      <w:t>SERVICIO DE ADMINISTRACIÓN TRIBUTARIA DE TRUJILLO</w:t>
                    </w:r>
                  </w:p>
                </w:txbxContent>
              </v:textbox>
              <w10:wrap anchorx="page" anchory="page"/>
            </v:shape>
          </w:pict>
        </mc:Fallback>
      </mc:AlternateContent>
    </w:r>
    <w:r>
      <w:rPr>
        <w:noProof/>
        <w:lang w:eastAsia="en-US"/>
      </w:rPr>
      <mc:AlternateContent>
        <mc:Choice Requires="wps">
          <w:drawing>
            <wp:anchor distT="0" distB="0" distL="114300" distR="114300" simplePos="0" relativeHeight="251660288" behindDoc="1" locked="0" layoutInCell="1" allowOverlap="1" wp14:anchorId="322C4A90" wp14:editId="30667667">
              <wp:simplePos x="0" y="0"/>
              <wp:positionH relativeFrom="page">
                <wp:posOffset>1563642</wp:posOffset>
              </wp:positionH>
              <wp:positionV relativeFrom="page">
                <wp:posOffset>360045</wp:posOffset>
              </wp:positionV>
              <wp:extent cx="5527040" cy="361315"/>
              <wp:effectExtent l="0" t="0" r="0" b="254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7040" cy="361315"/>
                      </a:xfrm>
                      <a:custGeom>
                        <a:avLst/>
                        <a:gdLst>
                          <a:gd name="T0" fmla="*/ 4228552 w 8064"/>
                          <a:gd name="T1" fmla="*/ 855692 h 678"/>
                          <a:gd name="T2" fmla="*/ 0 w 8064"/>
                          <a:gd name="T3" fmla="*/ 855692 h 678"/>
                          <a:gd name="T4" fmla="*/ 0 w 8064"/>
                          <a:gd name="T5" fmla="*/ 878603 h 678"/>
                          <a:gd name="T6" fmla="*/ 4228552 w 8064"/>
                          <a:gd name="T7" fmla="*/ 878603 h 678"/>
                          <a:gd name="T8" fmla="*/ 4228552 w 8064"/>
                          <a:gd name="T9" fmla="*/ 855692 h 678"/>
                          <a:gd name="T10" fmla="*/ 4390832 w 8064"/>
                          <a:gd name="T11" fmla="*/ 855692 h 678"/>
                          <a:gd name="T12" fmla="*/ 4252513 w 8064"/>
                          <a:gd name="T13" fmla="*/ 855692 h 678"/>
                          <a:gd name="T14" fmla="*/ 4252513 w 8064"/>
                          <a:gd name="T15" fmla="*/ 556253 h 678"/>
                          <a:gd name="T16" fmla="*/ 4252513 w 8064"/>
                          <a:gd name="T17" fmla="*/ 517891 h 678"/>
                          <a:gd name="T18" fmla="*/ 4229096 w 8064"/>
                          <a:gd name="T19" fmla="*/ 517891 h 678"/>
                          <a:gd name="T20" fmla="*/ 4229096 w 8064"/>
                          <a:gd name="T21" fmla="*/ 556253 h 678"/>
                          <a:gd name="T22" fmla="*/ 4229096 w 8064"/>
                          <a:gd name="T23" fmla="*/ 855692 h 678"/>
                          <a:gd name="T24" fmla="*/ 4229096 w 8064"/>
                          <a:gd name="T25" fmla="*/ 855692 h 678"/>
                          <a:gd name="T26" fmla="*/ 4229096 w 8064"/>
                          <a:gd name="T27" fmla="*/ 878603 h 678"/>
                          <a:gd name="T28" fmla="*/ 4252513 w 8064"/>
                          <a:gd name="T29" fmla="*/ 878603 h 678"/>
                          <a:gd name="T30" fmla="*/ 4390832 w 8064"/>
                          <a:gd name="T31" fmla="*/ 878603 h 678"/>
                          <a:gd name="T32" fmla="*/ 4390832 w 8064"/>
                          <a:gd name="T33" fmla="*/ 855692 h 67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064" h="678">
                            <a:moveTo>
                              <a:pt x="7765" y="634"/>
                            </a:moveTo>
                            <a:lnTo>
                              <a:pt x="0" y="634"/>
                            </a:lnTo>
                            <a:lnTo>
                              <a:pt x="0" y="677"/>
                            </a:lnTo>
                            <a:lnTo>
                              <a:pt x="7765" y="677"/>
                            </a:lnTo>
                            <a:lnTo>
                              <a:pt x="7765" y="634"/>
                            </a:lnTo>
                            <a:close/>
                            <a:moveTo>
                              <a:pt x="8063" y="634"/>
                            </a:moveTo>
                            <a:lnTo>
                              <a:pt x="7809" y="634"/>
                            </a:lnTo>
                            <a:lnTo>
                              <a:pt x="7809" y="72"/>
                            </a:lnTo>
                            <a:lnTo>
                              <a:pt x="7809" y="0"/>
                            </a:lnTo>
                            <a:lnTo>
                              <a:pt x="7766" y="0"/>
                            </a:lnTo>
                            <a:lnTo>
                              <a:pt x="7766" y="72"/>
                            </a:lnTo>
                            <a:lnTo>
                              <a:pt x="7766" y="634"/>
                            </a:lnTo>
                            <a:lnTo>
                              <a:pt x="7766" y="677"/>
                            </a:lnTo>
                            <a:lnTo>
                              <a:pt x="7809" y="677"/>
                            </a:lnTo>
                            <a:lnTo>
                              <a:pt x="8063" y="677"/>
                            </a:lnTo>
                            <a:lnTo>
                              <a:pt x="8063" y="63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E5A1FBC" id="AutoShape 2" o:spid="_x0000_s1026" style="position:absolute;margin-left:123.1pt;margin-top:28.35pt;width:435.2pt;height:2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" path="m7765,634l,634r,43l7765,677r,-43xm8063,634r-254,l7809,72r,-72l7766,r,72l7766,634r,43l7809,677r254,l8063,634xe" fillcolor="gray" stroked="f">
              <v:path arrowok="t" o:connecttype="custom" o:connectlocs="2147483646,456009373;0,456009373;0,468218942;2147483646,468218942;2147483646,456009373;2147483646,456009373;2147483646,456009373;2147483646,296434444;2147483646,275990836;2147483646,275990836;2147483646,296434444;2147483646,456009373;2147483646,456009373;2147483646,468218942;2147483646,468218942;2147483646,468218942;2147483646,456009373" o:connectangles="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D37"/>
    <w:multiLevelType w:val="hybridMultilevel"/>
    <w:tmpl w:val="081457E6"/>
    <w:lvl w:ilvl="0" w:tplc="9880FF28">
      <w:start w:val="1"/>
      <w:numFmt w:val="decimal"/>
      <w:lvlText w:val="%1."/>
      <w:lvlJc w:val="left"/>
      <w:pPr>
        <w:ind w:left="1282" w:hanging="296"/>
        <w:jc w:val="right"/>
      </w:pPr>
      <w:rPr>
        <w:rFonts w:ascii="Arial" w:eastAsia="Arial" w:hAnsi="Arial" w:cs="Arial" w:hint="default"/>
        <w:b/>
        <w:bCs/>
        <w:w w:val="99"/>
        <w:sz w:val="20"/>
        <w:szCs w:val="20"/>
        <w:lang w:val="es-ES" w:eastAsia="en-US" w:bidi="ar-SA"/>
      </w:rPr>
    </w:lvl>
    <w:lvl w:ilvl="1" w:tplc="1EA888D4">
      <w:start w:val="1"/>
      <w:numFmt w:val="decimal"/>
      <w:lvlText w:val="(%2)"/>
      <w:lvlJc w:val="left"/>
      <w:pPr>
        <w:ind w:left="2002" w:hanging="360"/>
      </w:pPr>
      <w:rPr>
        <w:rFonts w:ascii="Arial" w:eastAsia="Arial" w:hAnsi="Arial" w:cs="Arial" w:hint="default"/>
        <w:spacing w:val="-11"/>
        <w:w w:val="99"/>
        <w:sz w:val="18"/>
        <w:szCs w:val="18"/>
        <w:lang w:val="es-ES" w:eastAsia="en-US" w:bidi="ar-SA"/>
      </w:rPr>
    </w:lvl>
    <w:lvl w:ilvl="2" w:tplc="D03C44D8">
      <w:numFmt w:val="bullet"/>
      <w:lvlText w:val="•"/>
      <w:lvlJc w:val="left"/>
      <w:pPr>
        <w:ind w:left="3009" w:hanging="360"/>
      </w:pPr>
      <w:rPr>
        <w:rFonts w:hint="default"/>
        <w:lang w:val="es-ES" w:eastAsia="en-US" w:bidi="ar-SA"/>
      </w:rPr>
    </w:lvl>
    <w:lvl w:ilvl="3" w:tplc="7C30D544">
      <w:numFmt w:val="bullet"/>
      <w:lvlText w:val="•"/>
      <w:lvlJc w:val="left"/>
      <w:pPr>
        <w:ind w:left="4019" w:hanging="360"/>
      </w:pPr>
      <w:rPr>
        <w:rFonts w:hint="default"/>
        <w:lang w:val="es-ES" w:eastAsia="en-US" w:bidi="ar-SA"/>
      </w:rPr>
    </w:lvl>
    <w:lvl w:ilvl="4" w:tplc="28B8A3F8">
      <w:numFmt w:val="bullet"/>
      <w:lvlText w:val="•"/>
      <w:lvlJc w:val="left"/>
      <w:pPr>
        <w:ind w:left="5028" w:hanging="360"/>
      </w:pPr>
      <w:rPr>
        <w:rFonts w:hint="default"/>
        <w:lang w:val="es-ES" w:eastAsia="en-US" w:bidi="ar-SA"/>
      </w:rPr>
    </w:lvl>
    <w:lvl w:ilvl="5" w:tplc="E5B03F78">
      <w:numFmt w:val="bullet"/>
      <w:lvlText w:val="•"/>
      <w:lvlJc w:val="left"/>
      <w:pPr>
        <w:ind w:left="6038" w:hanging="360"/>
      </w:pPr>
      <w:rPr>
        <w:rFonts w:hint="default"/>
        <w:lang w:val="es-ES" w:eastAsia="en-US" w:bidi="ar-SA"/>
      </w:rPr>
    </w:lvl>
    <w:lvl w:ilvl="6" w:tplc="544664D2">
      <w:numFmt w:val="bullet"/>
      <w:lvlText w:val="•"/>
      <w:lvlJc w:val="left"/>
      <w:pPr>
        <w:ind w:left="7048" w:hanging="360"/>
      </w:pPr>
      <w:rPr>
        <w:rFonts w:hint="default"/>
        <w:lang w:val="es-ES" w:eastAsia="en-US" w:bidi="ar-SA"/>
      </w:rPr>
    </w:lvl>
    <w:lvl w:ilvl="7" w:tplc="4AD2B7CA">
      <w:numFmt w:val="bullet"/>
      <w:lvlText w:val="•"/>
      <w:lvlJc w:val="left"/>
      <w:pPr>
        <w:ind w:left="8057" w:hanging="360"/>
      </w:pPr>
      <w:rPr>
        <w:rFonts w:hint="default"/>
        <w:lang w:val="es-ES" w:eastAsia="en-US" w:bidi="ar-SA"/>
      </w:rPr>
    </w:lvl>
    <w:lvl w:ilvl="8" w:tplc="583699B8">
      <w:numFmt w:val="bullet"/>
      <w:lvlText w:val="•"/>
      <w:lvlJc w:val="left"/>
      <w:pPr>
        <w:ind w:left="9067" w:hanging="360"/>
      </w:pPr>
      <w:rPr>
        <w:rFonts w:hint="default"/>
        <w:lang w:val="es-ES" w:eastAsia="en-US" w:bidi="ar-SA"/>
      </w:rPr>
    </w:lvl>
  </w:abstractNum>
  <w:abstractNum w:abstractNumId="1" w15:restartNumberingAfterBreak="0">
    <w:nsid w:val="05B10D7D"/>
    <w:multiLevelType w:val="multilevel"/>
    <w:tmpl w:val="1AC45594"/>
    <w:lvl w:ilvl="0">
      <w:start w:val="1"/>
      <w:numFmt w:val="decimal"/>
      <w:lvlText w:val="%1."/>
      <w:lvlJc w:val="left"/>
      <w:pPr>
        <w:ind w:left="7023" w:hanging="360"/>
      </w:pPr>
      <w:rPr>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E01DE6"/>
    <w:multiLevelType w:val="hybridMultilevel"/>
    <w:tmpl w:val="6D548C2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 w15:restartNumberingAfterBreak="0">
    <w:nsid w:val="06800ED3"/>
    <w:multiLevelType w:val="multilevel"/>
    <w:tmpl w:val="C51EBBB4"/>
    <w:lvl w:ilvl="0">
      <w:start w:val="1"/>
      <w:numFmt w:val="upperRoman"/>
      <w:lvlText w:val="CAPITULO %1"/>
      <w:lvlJc w:val="left"/>
      <w:pPr>
        <w:ind w:left="934" w:hanging="360"/>
      </w:pPr>
    </w:lvl>
    <w:lvl w:ilvl="1">
      <w:start w:val="1"/>
      <w:numFmt w:val="lowerLetter"/>
      <w:lvlText w:val="%2."/>
      <w:lvlJc w:val="left"/>
      <w:pPr>
        <w:ind w:left="1654" w:hanging="360"/>
      </w:pPr>
    </w:lvl>
    <w:lvl w:ilvl="2">
      <w:start w:val="1"/>
      <w:numFmt w:val="lowerRoman"/>
      <w:lvlText w:val="%3."/>
      <w:lvlJc w:val="right"/>
      <w:pPr>
        <w:ind w:left="2374" w:hanging="180"/>
      </w:pPr>
    </w:lvl>
    <w:lvl w:ilvl="3">
      <w:start w:val="1"/>
      <w:numFmt w:val="decimal"/>
      <w:lvlText w:val="%4."/>
      <w:lvlJc w:val="left"/>
      <w:pPr>
        <w:ind w:left="3094" w:hanging="360"/>
      </w:pPr>
    </w:lvl>
    <w:lvl w:ilvl="4">
      <w:start w:val="1"/>
      <w:numFmt w:val="lowerLetter"/>
      <w:lvlText w:val="%5."/>
      <w:lvlJc w:val="left"/>
      <w:pPr>
        <w:ind w:left="3814" w:hanging="360"/>
      </w:pPr>
    </w:lvl>
    <w:lvl w:ilvl="5">
      <w:start w:val="1"/>
      <w:numFmt w:val="lowerRoman"/>
      <w:lvlText w:val="%6."/>
      <w:lvlJc w:val="right"/>
      <w:pPr>
        <w:ind w:left="4534" w:hanging="180"/>
      </w:pPr>
    </w:lvl>
    <w:lvl w:ilvl="6">
      <w:start w:val="1"/>
      <w:numFmt w:val="decimal"/>
      <w:lvlText w:val="%7."/>
      <w:lvlJc w:val="left"/>
      <w:pPr>
        <w:ind w:left="5254" w:hanging="360"/>
      </w:pPr>
    </w:lvl>
    <w:lvl w:ilvl="7">
      <w:start w:val="1"/>
      <w:numFmt w:val="lowerLetter"/>
      <w:lvlText w:val="%8."/>
      <w:lvlJc w:val="left"/>
      <w:pPr>
        <w:ind w:left="5974" w:hanging="360"/>
      </w:pPr>
    </w:lvl>
    <w:lvl w:ilvl="8">
      <w:start w:val="1"/>
      <w:numFmt w:val="lowerRoman"/>
      <w:lvlText w:val="%9."/>
      <w:lvlJc w:val="right"/>
      <w:pPr>
        <w:ind w:left="6694" w:hanging="180"/>
      </w:pPr>
    </w:lvl>
  </w:abstractNum>
  <w:abstractNum w:abstractNumId="4" w15:restartNumberingAfterBreak="0">
    <w:nsid w:val="0C281872"/>
    <w:multiLevelType w:val="multilevel"/>
    <w:tmpl w:val="1CAAFA9C"/>
    <w:lvl w:ilvl="0">
      <w:start w:val="1"/>
      <w:numFmt w:val="bullet"/>
      <w:lvlText w:val="▪"/>
      <w:lvlJc w:val="left"/>
      <w:pPr>
        <w:ind w:left="-506" w:hanging="360"/>
      </w:pPr>
      <w:rPr>
        <w:rFonts w:ascii="Noto Sans Symbols" w:eastAsia="Noto Sans Symbols" w:hAnsi="Noto Sans Symbols" w:cs="Noto Sans Symbols"/>
      </w:rPr>
    </w:lvl>
    <w:lvl w:ilvl="1">
      <w:start w:val="1"/>
      <w:numFmt w:val="decimal"/>
      <w:lvlText w:val="%2."/>
      <w:lvlJc w:val="left"/>
      <w:pPr>
        <w:ind w:left="214" w:hanging="360"/>
      </w:pPr>
    </w:lvl>
    <w:lvl w:ilvl="2">
      <w:start w:val="1"/>
      <w:numFmt w:val="decimal"/>
      <w:lvlText w:val="2.%3"/>
      <w:lvlJc w:val="left"/>
      <w:pPr>
        <w:ind w:left="934" w:hanging="360"/>
      </w:pPr>
      <w:rPr>
        <w:b/>
      </w:rPr>
    </w:lvl>
    <w:lvl w:ilvl="3">
      <w:start w:val="1"/>
      <w:numFmt w:val="bullet"/>
      <w:lvlText w:val="●"/>
      <w:lvlJc w:val="left"/>
      <w:pPr>
        <w:ind w:left="1654" w:hanging="360"/>
      </w:pPr>
      <w:rPr>
        <w:rFonts w:ascii="Noto Sans Symbols" w:eastAsia="Noto Sans Symbols" w:hAnsi="Noto Sans Symbols" w:cs="Noto Sans Symbols"/>
      </w:rPr>
    </w:lvl>
    <w:lvl w:ilvl="4">
      <w:start w:val="1"/>
      <w:numFmt w:val="bullet"/>
      <w:lvlText w:val="o"/>
      <w:lvlJc w:val="left"/>
      <w:pPr>
        <w:ind w:left="2374" w:hanging="360"/>
      </w:pPr>
      <w:rPr>
        <w:rFonts w:ascii="Courier New" w:eastAsia="Courier New" w:hAnsi="Courier New" w:cs="Courier New"/>
      </w:rPr>
    </w:lvl>
    <w:lvl w:ilvl="5">
      <w:start w:val="1"/>
      <w:numFmt w:val="bullet"/>
      <w:lvlText w:val="▪"/>
      <w:lvlJc w:val="left"/>
      <w:pPr>
        <w:ind w:left="3094" w:hanging="360"/>
      </w:pPr>
      <w:rPr>
        <w:rFonts w:ascii="Noto Sans Symbols" w:eastAsia="Noto Sans Symbols" w:hAnsi="Noto Sans Symbols" w:cs="Noto Sans Symbols"/>
      </w:rPr>
    </w:lvl>
    <w:lvl w:ilvl="6">
      <w:start w:val="1"/>
      <w:numFmt w:val="bullet"/>
      <w:lvlText w:val="●"/>
      <w:lvlJc w:val="left"/>
      <w:pPr>
        <w:ind w:left="3814" w:hanging="360"/>
      </w:pPr>
      <w:rPr>
        <w:rFonts w:ascii="Noto Sans Symbols" w:eastAsia="Noto Sans Symbols" w:hAnsi="Noto Sans Symbols" w:cs="Noto Sans Symbols"/>
      </w:rPr>
    </w:lvl>
    <w:lvl w:ilvl="7">
      <w:start w:val="1"/>
      <w:numFmt w:val="bullet"/>
      <w:lvlText w:val="o"/>
      <w:lvlJc w:val="left"/>
      <w:pPr>
        <w:ind w:left="4534" w:hanging="360"/>
      </w:pPr>
      <w:rPr>
        <w:rFonts w:ascii="Courier New" w:eastAsia="Courier New" w:hAnsi="Courier New" w:cs="Courier New"/>
      </w:rPr>
    </w:lvl>
    <w:lvl w:ilvl="8">
      <w:start w:val="1"/>
      <w:numFmt w:val="bullet"/>
      <w:lvlText w:val="▪"/>
      <w:lvlJc w:val="left"/>
      <w:pPr>
        <w:ind w:left="5254" w:hanging="360"/>
      </w:pPr>
      <w:rPr>
        <w:rFonts w:ascii="Noto Sans Symbols" w:eastAsia="Noto Sans Symbols" w:hAnsi="Noto Sans Symbols" w:cs="Noto Sans Symbols"/>
      </w:rPr>
    </w:lvl>
  </w:abstractNum>
  <w:abstractNum w:abstractNumId="5" w15:restartNumberingAfterBreak="0">
    <w:nsid w:val="0CB51C72"/>
    <w:multiLevelType w:val="hybridMultilevel"/>
    <w:tmpl w:val="006C9BFA"/>
    <w:lvl w:ilvl="0" w:tplc="994C9BE4">
      <w:start w:val="1"/>
      <w:numFmt w:val="lowerLetter"/>
      <w:lvlText w:val="%1)"/>
      <w:lvlJc w:val="right"/>
      <w:pPr>
        <w:ind w:left="1412" w:hanging="360"/>
      </w:pPr>
      <w:rPr>
        <w:rFonts w:hint="default"/>
      </w:rPr>
    </w:lvl>
    <w:lvl w:ilvl="1" w:tplc="280A0019" w:tentative="1">
      <w:start w:val="1"/>
      <w:numFmt w:val="lowerLetter"/>
      <w:lvlText w:val="%2."/>
      <w:lvlJc w:val="left"/>
      <w:pPr>
        <w:ind w:left="2132" w:hanging="360"/>
      </w:pPr>
    </w:lvl>
    <w:lvl w:ilvl="2" w:tplc="280A001B" w:tentative="1">
      <w:start w:val="1"/>
      <w:numFmt w:val="lowerRoman"/>
      <w:lvlText w:val="%3."/>
      <w:lvlJc w:val="right"/>
      <w:pPr>
        <w:ind w:left="2852" w:hanging="180"/>
      </w:pPr>
    </w:lvl>
    <w:lvl w:ilvl="3" w:tplc="280A000F" w:tentative="1">
      <w:start w:val="1"/>
      <w:numFmt w:val="decimal"/>
      <w:lvlText w:val="%4."/>
      <w:lvlJc w:val="left"/>
      <w:pPr>
        <w:ind w:left="3572" w:hanging="360"/>
      </w:pPr>
    </w:lvl>
    <w:lvl w:ilvl="4" w:tplc="280A0019" w:tentative="1">
      <w:start w:val="1"/>
      <w:numFmt w:val="lowerLetter"/>
      <w:lvlText w:val="%5."/>
      <w:lvlJc w:val="left"/>
      <w:pPr>
        <w:ind w:left="4292" w:hanging="360"/>
      </w:pPr>
    </w:lvl>
    <w:lvl w:ilvl="5" w:tplc="280A001B" w:tentative="1">
      <w:start w:val="1"/>
      <w:numFmt w:val="lowerRoman"/>
      <w:lvlText w:val="%6."/>
      <w:lvlJc w:val="right"/>
      <w:pPr>
        <w:ind w:left="5012" w:hanging="180"/>
      </w:pPr>
    </w:lvl>
    <w:lvl w:ilvl="6" w:tplc="280A000F" w:tentative="1">
      <w:start w:val="1"/>
      <w:numFmt w:val="decimal"/>
      <w:lvlText w:val="%7."/>
      <w:lvlJc w:val="left"/>
      <w:pPr>
        <w:ind w:left="5732" w:hanging="360"/>
      </w:pPr>
    </w:lvl>
    <w:lvl w:ilvl="7" w:tplc="280A0019" w:tentative="1">
      <w:start w:val="1"/>
      <w:numFmt w:val="lowerLetter"/>
      <w:lvlText w:val="%8."/>
      <w:lvlJc w:val="left"/>
      <w:pPr>
        <w:ind w:left="6452" w:hanging="360"/>
      </w:pPr>
    </w:lvl>
    <w:lvl w:ilvl="8" w:tplc="280A001B" w:tentative="1">
      <w:start w:val="1"/>
      <w:numFmt w:val="lowerRoman"/>
      <w:lvlText w:val="%9."/>
      <w:lvlJc w:val="right"/>
      <w:pPr>
        <w:ind w:left="7172" w:hanging="180"/>
      </w:pPr>
    </w:lvl>
  </w:abstractNum>
  <w:abstractNum w:abstractNumId="6" w15:restartNumberingAfterBreak="0">
    <w:nsid w:val="0D116BAE"/>
    <w:multiLevelType w:val="hybridMultilevel"/>
    <w:tmpl w:val="862A64EA"/>
    <w:lvl w:ilvl="0" w:tplc="49DE4E0E">
      <w:numFmt w:val="bullet"/>
      <w:lvlText w:val=""/>
      <w:lvlJc w:val="left"/>
      <w:pPr>
        <w:ind w:left="2229" w:hanging="360"/>
      </w:pPr>
      <w:rPr>
        <w:rFonts w:ascii="Symbol" w:eastAsia="Symbol" w:hAnsi="Symbol" w:cs="Symbol" w:hint="default"/>
        <w:w w:val="100"/>
        <w:sz w:val="22"/>
        <w:szCs w:val="22"/>
        <w:lang w:val="es-ES" w:eastAsia="en-US" w:bidi="ar-SA"/>
      </w:rPr>
    </w:lvl>
    <w:lvl w:ilvl="1" w:tplc="F01294EE">
      <w:numFmt w:val="bullet"/>
      <w:lvlText w:val="-"/>
      <w:lvlJc w:val="left"/>
      <w:pPr>
        <w:ind w:left="2173" w:hanging="360"/>
      </w:pPr>
      <w:rPr>
        <w:rFonts w:ascii="Microsoft Sans Serif" w:eastAsia="Microsoft Sans Serif" w:hAnsi="Microsoft Sans Serif" w:cs="Microsoft Sans Serif" w:hint="default"/>
        <w:w w:val="79"/>
        <w:sz w:val="20"/>
        <w:szCs w:val="20"/>
        <w:lang w:val="es-ES" w:eastAsia="en-US" w:bidi="ar-SA"/>
      </w:rPr>
    </w:lvl>
    <w:lvl w:ilvl="2" w:tplc="0C0A0005">
      <w:start w:val="1"/>
      <w:numFmt w:val="bullet"/>
      <w:lvlText w:val=""/>
      <w:lvlJc w:val="left"/>
      <w:pPr>
        <w:ind w:left="2893" w:hanging="360"/>
      </w:pPr>
      <w:rPr>
        <w:rFonts w:ascii="Wingdings" w:hAnsi="Wingdings" w:hint="default"/>
      </w:rPr>
    </w:lvl>
    <w:lvl w:ilvl="3" w:tplc="0C0A0001" w:tentative="1">
      <w:start w:val="1"/>
      <w:numFmt w:val="bullet"/>
      <w:lvlText w:val=""/>
      <w:lvlJc w:val="left"/>
      <w:pPr>
        <w:ind w:left="3613" w:hanging="360"/>
      </w:pPr>
      <w:rPr>
        <w:rFonts w:ascii="Symbol" w:hAnsi="Symbol" w:hint="default"/>
      </w:rPr>
    </w:lvl>
    <w:lvl w:ilvl="4" w:tplc="0C0A0003" w:tentative="1">
      <w:start w:val="1"/>
      <w:numFmt w:val="bullet"/>
      <w:lvlText w:val="o"/>
      <w:lvlJc w:val="left"/>
      <w:pPr>
        <w:ind w:left="4333" w:hanging="360"/>
      </w:pPr>
      <w:rPr>
        <w:rFonts w:ascii="Courier New" w:hAnsi="Courier New" w:cs="Courier New" w:hint="default"/>
      </w:rPr>
    </w:lvl>
    <w:lvl w:ilvl="5" w:tplc="0C0A0005" w:tentative="1">
      <w:start w:val="1"/>
      <w:numFmt w:val="bullet"/>
      <w:lvlText w:val=""/>
      <w:lvlJc w:val="left"/>
      <w:pPr>
        <w:ind w:left="5053" w:hanging="360"/>
      </w:pPr>
      <w:rPr>
        <w:rFonts w:ascii="Wingdings" w:hAnsi="Wingdings" w:hint="default"/>
      </w:rPr>
    </w:lvl>
    <w:lvl w:ilvl="6" w:tplc="0C0A0001" w:tentative="1">
      <w:start w:val="1"/>
      <w:numFmt w:val="bullet"/>
      <w:lvlText w:val=""/>
      <w:lvlJc w:val="left"/>
      <w:pPr>
        <w:ind w:left="5773" w:hanging="360"/>
      </w:pPr>
      <w:rPr>
        <w:rFonts w:ascii="Symbol" w:hAnsi="Symbol" w:hint="default"/>
      </w:rPr>
    </w:lvl>
    <w:lvl w:ilvl="7" w:tplc="0C0A0003" w:tentative="1">
      <w:start w:val="1"/>
      <w:numFmt w:val="bullet"/>
      <w:lvlText w:val="o"/>
      <w:lvlJc w:val="left"/>
      <w:pPr>
        <w:ind w:left="6493" w:hanging="360"/>
      </w:pPr>
      <w:rPr>
        <w:rFonts w:ascii="Courier New" w:hAnsi="Courier New" w:cs="Courier New" w:hint="default"/>
      </w:rPr>
    </w:lvl>
    <w:lvl w:ilvl="8" w:tplc="0C0A0005" w:tentative="1">
      <w:start w:val="1"/>
      <w:numFmt w:val="bullet"/>
      <w:lvlText w:val=""/>
      <w:lvlJc w:val="left"/>
      <w:pPr>
        <w:ind w:left="7213" w:hanging="360"/>
      </w:pPr>
      <w:rPr>
        <w:rFonts w:ascii="Wingdings" w:hAnsi="Wingdings" w:hint="default"/>
      </w:rPr>
    </w:lvl>
  </w:abstractNum>
  <w:abstractNum w:abstractNumId="7" w15:restartNumberingAfterBreak="0">
    <w:nsid w:val="0D3313A6"/>
    <w:multiLevelType w:val="hybridMultilevel"/>
    <w:tmpl w:val="1090C152"/>
    <w:lvl w:ilvl="0" w:tplc="10A623F0">
      <w:start w:val="1"/>
      <w:numFmt w:val="lowerLetter"/>
      <w:lvlText w:val="%1)"/>
      <w:lvlJc w:val="right"/>
      <w:pPr>
        <w:ind w:left="1146" w:hanging="360"/>
      </w:pPr>
      <w:rPr>
        <w:rFonts w:hint="default"/>
        <w:b/>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0EAF72BE"/>
    <w:multiLevelType w:val="hybridMultilevel"/>
    <w:tmpl w:val="20BAD44E"/>
    <w:lvl w:ilvl="0" w:tplc="45C28DD0">
      <w:start w:val="1"/>
      <w:numFmt w:val="lowerLetter"/>
      <w:lvlText w:val="%1)"/>
      <w:lvlJc w:val="left"/>
      <w:pPr>
        <w:ind w:left="193"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2454220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12C9D5A">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90C301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4DABEA2">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34C649C">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AAECA5C">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24A4E5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6E0C45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0FD91E6F"/>
    <w:multiLevelType w:val="hybridMultilevel"/>
    <w:tmpl w:val="631EE2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D42E33"/>
    <w:multiLevelType w:val="hybridMultilevel"/>
    <w:tmpl w:val="8A765F72"/>
    <w:lvl w:ilvl="0" w:tplc="0216837E">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7C759B0"/>
    <w:multiLevelType w:val="multilevel"/>
    <w:tmpl w:val="096A631C"/>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686492"/>
    <w:multiLevelType w:val="hybridMultilevel"/>
    <w:tmpl w:val="06C042A8"/>
    <w:lvl w:ilvl="0" w:tplc="280A0009">
      <w:start w:val="1"/>
      <w:numFmt w:val="bullet"/>
      <w:lvlText w:val=""/>
      <w:lvlJc w:val="left"/>
      <w:pPr>
        <w:ind w:left="1155" w:hanging="360"/>
      </w:pPr>
      <w:rPr>
        <w:rFonts w:ascii="Wingdings" w:hAnsi="Wingdings" w:hint="default"/>
      </w:rPr>
    </w:lvl>
    <w:lvl w:ilvl="1" w:tplc="280A0003" w:tentative="1">
      <w:start w:val="1"/>
      <w:numFmt w:val="bullet"/>
      <w:lvlText w:val="o"/>
      <w:lvlJc w:val="left"/>
      <w:pPr>
        <w:ind w:left="1875" w:hanging="360"/>
      </w:pPr>
      <w:rPr>
        <w:rFonts w:ascii="Courier New" w:hAnsi="Courier New" w:cs="Courier New" w:hint="default"/>
      </w:rPr>
    </w:lvl>
    <w:lvl w:ilvl="2" w:tplc="280A0005" w:tentative="1">
      <w:start w:val="1"/>
      <w:numFmt w:val="bullet"/>
      <w:lvlText w:val=""/>
      <w:lvlJc w:val="left"/>
      <w:pPr>
        <w:ind w:left="2595" w:hanging="360"/>
      </w:pPr>
      <w:rPr>
        <w:rFonts w:ascii="Wingdings" w:hAnsi="Wingdings" w:hint="default"/>
      </w:rPr>
    </w:lvl>
    <w:lvl w:ilvl="3" w:tplc="280A0001" w:tentative="1">
      <w:start w:val="1"/>
      <w:numFmt w:val="bullet"/>
      <w:lvlText w:val=""/>
      <w:lvlJc w:val="left"/>
      <w:pPr>
        <w:ind w:left="3315" w:hanging="360"/>
      </w:pPr>
      <w:rPr>
        <w:rFonts w:ascii="Symbol" w:hAnsi="Symbol" w:hint="default"/>
      </w:rPr>
    </w:lvl>
    <w:lvl w:ilvl="4" w:tplc="280A0003" w:tentative="1">
      <w:start w:val="1"/>
      <w:numFmt w:val="bullet"/>
      <w:lvlText w:val="o"/>
      <w:lvlJc w:val="left"/>
      <w:pPr>
        <w:ind w:left="4035" w:hanging="360"/>
      </w:pPr>
      <w:rPr>
        <w:rFonts w:ascii="Courier New" w:hAnsi="Courier New" w:cs="Courier New" w:hint="default"/>
      </w:rPr>
    </w:lvl>
    <w:lvl w:ilvl="5" w:tplc="280A0005" w:tentative="1">
      <w:start w:val="1"/>
      <w:numFmt w:val="bullet"/>
      <w:lvlText w:val=""/>
      <w:lvlJc w:val="left"/>
      <w:pPr>
        <w:ind w:left="4755" w:hanging="360"/>
      </w:pPr>
      <w:rPr>
        <w:rFonts w:ascii="Wingdings" w:hAnsi="Wingdings" w:hint="default"/>
      </w:rPr>
    </w:lvl>
    <w:lvl w:ilvl="6" w:tplc="280A0001" w:tentative="1">
      <w:start w:val="1"/>
      <w:numFmt w:val="bullet"/>
      <w:lvlText w:val=""/>
      <w:lvlJc w:val="left"/>
      <w:pPr>
        <w:ind w:left="5475" w:hanging="360"/>
      </w:pPr>
      <w:rPr>
        <w:rFonts w:ascii="Symbol" w:hAnsi="Symbol" w:hint="default"/>
      </w:rPr>
    </w:lvl>
    <w:lvl w:ilvl="7" w:tplc="280A0003" w:tentative="1">
      <w:start w:val="1"/>
      <w:numFmt w:val="bullet"/>
      <w:lvlText w:val="o"/>
      <w:lvlJc w:val="left"/>
      <w:pPr>
        <w:ind w:left="6195" w:hanging="360"/>
      </w:pPr>
      <w:rPr>
        <w:rFonts w:ascii="Courier New" w:hAnsi="Courier New" w:cs="Courier New" w:hint="default"/>
      </w:rPr>
    </w:lvl>
    <w:lvl w:ilvl="8" w:tplc="280A0005" w:tentative="1">
      <w:start w:val="1"/>
      <w:numFmt w:val="bullet"/>
      <w:lvlText w:val=""/>
      <w:lvlJc w:val="left"/>
      <w:pPr>
        <w:ind w:left="6915" w:hanging="360"/>
      </w:pPr>
      <w:rPr>
        <w:rFonts w:ascii="Wingdings" w:hAnsi="Wingdings" w:hint="default"/>
      </w:rPr>
    </w:lvl>
  </w:abstractNum>
  <w:abstractNum w:abstractNumId="13" w15:restartNumberingAfterBreak="0">
    <w:nsid w:val="1B720F28"/>
    <w:multiLevelType w:val="hybridMultilevel"/>
    <w:tmpl w:val="3962EC6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25C54236"/>
    <w:multiLevelType w:val="hybridMultilevel"/>
    <w:tmpl w:val="9E14D97A"/>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27F63170"/>
    <w:multiLevelType w:val="hybridMultilevel"/>
    <w:tmpl w:val="A4D07264"/>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6" w15:restartNumberingAfterBreak="0">
    <w:nsid w:val="28253FD5"/>
    <w:multiLevelType w:val="hybridMultilevel"/>
    <w:tmpl w:val="2D92C6C0"/>
    <w:lvl w:ilvl="0" w:tplc="9C7A8A72">
      <w:start w:val="3"/>
      <w:numFmt w:val="bullet"/>
      <w:lvlText w:val="-"/>
      <w:lvlJc w:val="left"/>
      <w:pPr>
        <w:ind w:left="1854" w:hanging="360"/>
      </w:pPr>
      <w:rPr>
        <w:rFonts w:ascii="Arial" w:eastAsia="Times New Roman" w:hAnsi="Arial" w:cs="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9252324"/>
    <w:multiLevelType w:val="hybridMultilevel"/>
    <w:tmpl w:val="C54699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9AB38B6"/>
    <w:multiLevelType w:val="hybridMultilevel"/>
    <w:tmpl w:val="CC9C1302"/>
    <w:lvl w:ilvl="0" w:tplc="553AE8A6">
      <w:numFmt w:val="bullet"/>
      <w:lvlText w:val="-"/>
      <w:lvlJc w:val="left"/>
      <w:pPr>
        <w:ind w:left="1146" w:hanging="360"/>
      </w:pPr>
      <w:rPr>
        <w:rFonts w:ascii="Arial" w:eastAsia="Calibri" w:hAnsi="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2AA36E2B"/>
    <w:multiLevelType w:val="hybridMultilevel"/>
    <w:tmpl w:val="B5727BFC"/>
    <w:lvl w:ilvl="0" w:tplc="9B14D5AC">
      <w:start w:val="1"/>
      <w:numFmt w:val="decimal"/>
      <w:lvlText w:val="c.%1)"/>
      <w:lvlJc w:val="right"/>
      <w:pPr>
        <w:ind w:left="2160" w:hanging="360"/>
      </w:pPr>
      <w:rPr>
        <w:rFonts w:hint="default"/>
      </w:rPr>
    </w:lvl>
    <w:lvl w:ilvl="1" w:tplc="280A0019">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0" w15:restartNumberingAfterBreak="0">
    <w:nsid w:val="2AD14314"/>
    <w:multiLevelType w:val="hybridMultilevel"/>
    <w:tmpl w:val="DE3EB33E"/>
    <w:lvl w:ilvl="0" w:tplc="F2F65478">
      <w:start w:val="3"/>
      <w:numFmt w:val="bullet"/>
      <w:lvlText w:val="-"/>
      <w:lvlJc w:val="left"/>
      <w:pPr>
        <w:ind w:left="1213" w:hanging="281"/>
      </w:pPr>
      <w:rPr>
        <w:rFonts w:ascii="Arial" w:eastAsia="Times New Roman" w:hAnsi="Arial" w:cs="Arial" w:hint="default"/>
        <w:b/>
        <w:w w:val="79"/>
        <w:sz w:val="22"/>
        <w:szCs w:val="22"/>
        <w:lang w:val="es-ES" w:eastAsia="en-US" w:bidi="ar-SA"/>
      </w:rPr>
    </w:lvl>
    <w:lvl w:ilvl="1" w:tplc="017A2180">
      <w:numFmt w:val="bullet"/>
      <w:lvlText w:val="•"/>
      <w:lvlJc w:val="left"/>
      <w:pPr>
        <w:ind w:left="2042" w:hanging="281"/>
      </w:pPr>
      <w:rPr>
        <w:rFonts w:hint="default"/>
        <w:lang w:val="es-ES" w:eastAsia="en-US" w:bidi="ar-SA"/>
      </w:rPr>
    </w:lvl>
    <w:lvl w:ilvl="2" w:tplc="89CE1F66">
      <w:numFmt w:val="bullet"/>
      <w:lvlText w:val="•"/>
      <w:lvlJc w:val="left"/>
      <w:pPr>
        <w:ind w:left="2864" w:hanging="281"/>
      </w:pPr>
      <w:rPr>
        <w:rFonts w:hint="default"/>
        <w:lang w:val="es-ES" w:eastAsia="en-US" w:bidi="ar-SA"/>
      </w:rPr>
    </w:lvl>
    <w:lvl w:ilvl="3" w:tplc="F1F84570">
      <w:numFmt w:val="bullet"/>
      <w:lvlText w:val="•"/>
      <w:lvlJc w:val="left"/>
      <w:pPr>
        <w:ind w:left="3686" w:hanging="281"/>
      </w:pPr>
      <w:rPr>
        <w:rFonts w:hint="default"/>
        <w:lang w:val="es-ES" w:eastAsia="en-US" w:bidi="ar-SA"/>
      </w:rPr>
    </w:lvl>
    <w:lvl w:ilvl="4" w:tplc="2F5A0218">
      <w:numFmt w:val="bullet"/>
      <w:lvlText w:val="•"/>
      <w:lvlJc w:val="left"/>
      <w:pPr>
        <w:ind w:left="4508" w:hanging="281"/>
      </w:pPr>
      <w:rPr>
        <w:rFonts w:hint="default"/>
        <w:lang w:val="es-ES" w:eastAsia="en-US" w:bidi="ar-SA"/>
      </w:rPr>
    </w:lvl>
    <w:lvl w:ilvl="5" w:tplc="C13A6312">
      <w:numFmt w:val="bullet"/>
      <w:lvlText w:val="•"/>
      <w:lvlJc w:val="left"/>
      <w:pPr>
        <w:ind w:left="5330" w:hanging="281"/>
      </w:pPr>
      <w:rPr>
        <w:rFonts w:hint="default"/>
        <w:lang w:val="es-ES" w:eastAsia="en-US" w:bidi="ar-SA"/>
      </w:rPr>
    </w:lvl>
    <w:lvl w:ilvl="6" w:tplc="2F902F78">
      <w:numFmt w:val="bullet"/>
      <w:lvlText w:val="•"/>
      <w:lvlJc w:val="left"/>
      <w:pPr>
        <w:ind w:left="6152" w:hanging="281"/>
      </w:pPr>
      <w:rPr>
        <w:rFonts w:hint="default"/>
        <w:lang w:val="es-ES" w:eastAsia="en-US" w:bidi="ar-SA"/>
      </w:rPr>
    </w:lvl>
    <w:lvl w:ilvl="7" w:tplc="7B26F77C">
      <w:numFmt w:val="bullet"/>
      <w:lvlText w:val="•"/>
      <w:lvlJc w:val="left"/>
      <w:pPr>
        <w:ind w:left="6974" w:hanging="281"/>
      </w:pPr>
      <w:rPr>
        <w:rFonts w:hint="default"/>
        <w:lang w:val="es-ES" w:eastAsia="en-US" w:bidi="ar-SA"/>
      </w:rPr>
    </w:lvl>
    <w:lvl w:ilvl="8" w:tplc="163667F2">
      <w:numFmt w:val="bullet"/>
      <w:lvlText w:val="•"/>
      <w:lvlJc w:val="left"/>
      <w:pPr>
        <w:ind w:left="7796" w:hanging="281"/>
      </w:pPr>
      <w:rPr>
        <w:rFonts w:hint="default"/>
        <w:lang w:val="es-ES" w:eastAsia="en-US" w:bidi="ar-SA"/>
      </w:rPr>
    </w:lvl>
  </w:abstractNum>
  <w:abstractNum w:abstractNumId="21" w15:restartNumberingAfterBreak="0">
    <w:nsid w:val="2D1E0CED"/>
    <w:multiLevelType w:val="multilevel"/>
    <w:tmpl w:val="1A0ECFBA"/>
    <w:lvl w:ilvl="0">
      <w:start w:val="2"/>
      <w:numFmt w:val="decimal"/>
      <w:lvlText w:val="%1."/>
      <w:lvlJc w:val="left"/>
      <w:pPr>
        <w:ind w:left="360" w:hanging="360"/>
      </w:pPr>
      <w:rPr>
        <w:rFonts w:hint="default"/>
        <w:b/>
        <w:sz w:val="22"/>
      </w:rPr>
    </w:lvl>
    <w:lvl w:ilvl="1">
      <w:start w:val="9"/>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2" w15:restartNumberingAfterBreak="0">
    <w:nsid w:val="2F7017EB"/>
    <w:multiLevelType w:val="hybridMultilevel"/>
    <w:tmpl w:val="0DC0E59C"/>
    <w:lvl w:ilvl="0" w:tplc="994C9BE4">
      <w:start w:val="1"/>
      <w:numFmt w:val="lowerLetter"/>
      <w:lvlText w:val="%1)"/>
      <w:lvlJc w:val="right"/>
      <w:pPr>
        <w:ind w:left="720" w:hanging="360"/>
      </w:pPr>
      <w:rPr>
        <w:rFonts w:hint="default"/>
      </w:rPr>
    </w:lvl>
    <w:lvl w:ilvl="1" w:tplc="2BC471CE">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1E737C2"/>
    <w:multiLevelType w:val="hybridMultilevel"/>
    <w:tmpl w:val="6292F166"/>
    <w:lvl w:ilvl="0" w:tplc="BF4EAA9A">
      <w:start w:val="1"/>
      <w:numFmt w:val="decimal"/>
      <w:lvlText w:val="%1."/>
      <w:lvlJc w:val="left"/>
      <w:pPr>
        <w:ind w:left="429" w:hanging="360"/>
      </w:pPr>
      <w:rPr>
        <w:rFonts w:hint="default"/>
      </w:rPr>
    </w:lvl>
    <w:lvl w:ilvl="1" w:tplc="280A0019" w:tentative="1">
      <w:start w:val="1"/>
      <w:numFmt w:val="lowerLetter"/>
      <w:lvlText w:val="%2."/>
      <w:lvlJc w:val="left"/>
      <w:pPr>
        <w:ind w:left="1149" w:hanging="360"/>
      </w:pPr>
    </w:lvl>
    <w:lvl w:ilvl="2" w:tplc="280A001B" w:tentative="1">
      <w:start w:val="1"/>
      <w:numFmt w:val="lowerRoman"/>
      <w:lvlText w:val="%3."/>
      <w:lvlJc w:val="right"/>
      <w:pPr>
        <w:ind w:left="1869" w:hanging="180"/>
      </w:pPr>
    </w:lvl>
    <w:lvl w:ilvl="3" w:tplc="280A000F" w:tentative="1">
      <w:start w:val="1"/>
      <w:numFmt w:val="decimal"/>
      <w:lvlText w:val="%4."/>
      <w:lvlJc w:val="left"/>
      <w:pPr>
        <w:ind w:left="2589" w:hanging="360"/>
      </w:pPr>
    </w:lvl>
    <w:lvl w:ilvl="4" w:tplc="280A0019" w:tentative="1">
      <w:start w:val="1"/>
      <w:numFmt w:val="lowerLetter"/>
      <w:lvlText w:val="%5."/>
      <w:lvlJc w:val="left"/>
      <w:pPr>
        <w:ind w:left="3309" w:hanging="360"/>
      </w:pPr>
    </w:lvl>
    <w:lvl w:ilvl="5" w:tplc="280A001B" w:tentative="1">
      <w:start w:val="1"/>
      <w:numFmt w:val="lowerRoman"/>
      <w:lvlText w:val="%6."/>
      <w:lvlJc w:val="right"/>
      <w:pPr>
        <w:ind w:left="4029" w:hanging="180"/>
      </w:pPr>
    </w:lvl>
    <w:lvl w:ilvl="6" w:tplc="280A000F" w:tentative="1">
      <w:start w:val="1"/>
      <w:numFmt w:val="decimal"/>
      <w:lvlText w:val="%7."/>
      <w:lvlJc w:val="left"/>
      <w:pPr>
        <w:ind w:left="4749" w:hanging="360"/>
      </w:pPr>
    </w:lvl>
    <w:lvl w:ilvl="7" w:tplc="280A0019" w:tentative="1">
      <w:start w:val="1"/>
      <w:numFmt w:val="lowerLetter"/>
      <w:lvlText w:val="%8."/>
      <w:lvlJc w:val="left"/>
      <w:pPr>
        <w:ind w:left="5469" w:hanging="360"/>
      </w:pPr>
    </w:lvl>
    <w:lvl w:ilvl="8" w:tplc="280A001B" w:tentative="1">
      <w:start w:val="1"/>
      <w:numFmt w:val="lowerRoman"/>
      <w:lvlText w:val="%9."/>
      <w:lvlJc w:val="right"/>
      <w:pPr>
        <w:ind w:left="6189" w:hanging="180"/>
      </w:pPr>
    </w:lvl>
  </w:abstractNum>
  <w:abstractNum w:abstractNumId="24" w15:restartNumberingAfterBreak="0">
    <w:nsid w:val="328F5799"/>
    <w:multiLevelType w:val="hybridMultilevel"/>
    <w:tmpl w:val="92FC41BC"/>
    <w:lvl w:ilvl="0" w:tplc="0C0A0011">
      <w:start w:val="1"/>
      <w:numFmt w:val="decimal"/>
      <w:lvlText w:val="%1)"/>
      <w:lvlJc w:val="left"/>
      <w:pPr>
        <w:ind w:left="733" w:hanging="360"/>
      </w:pPr>
      <w:rPr>
        <w:rFonts w:hint="default"/>
        <w:b/>
        <w:bCs/>
        <w:w w:val="100"/>
        <w:sz w:val="22"/>
        <w:szCs w:val="22"/>
        <w:lang w:val="es-ES" w:eastAsia="en-US" w:bidi="ar-SA"/>
      </w:rPr>
    </w:lvl>
    <w:lvl w:ilvl="1" w:tplc="10F8783A">
      <w:start w:val="1"/>
      <w:numFmt w:val="upperLetter"/>
      <w:lvlText w:val="%2)"/>
      <w:lvlJc w:val="left"/>
      <w:pPr>
        <w:ind w:left="783" w:hanging="255"/>
      </w:pPr>
      <w:rPr>
        <w:rFonts w:ascii="Calibri" w:eastAsia="Calibri" w:hAnsi="Calibri" w:cs="Calibri" w:hint="default"/>
        <w:b/>
        <w:bCs/>
        <w:w w:val="100"/>
        <w:sz w:val="22"/>
        <w:szCs w:val="22"/>
        <w:lang w:val="es-ES" w:eastAsia="en-US" w:bidi="ar-SA"/>
      </w:rPr>
    </w:lvl>
    <w:lvl w:ilvl="2" w:tplc="A8DA52A8">
      <w:numFmt w:val="bullet"/>
      <w:lvlText w:val="•"/>
      <w:lvlJc w:val="left"/>
      <w:pPr>
        <w:ind w:left="1742" w:hanging="255"/>
      </w:pPr>
      <w:rPr>
        <w:rFonts w:hint="default"/>
        <w:lang w:val="es-ES" w:eastAsia="en-US" w:bidi="ar-SA"/>
      </w:rPr>
    </w:lvl>
    <w:lvl w:ilvl="3" w:tplc="57EA2F06">
      <w:numFmt w:val="bullet"/>
      <w:lvlText w:val="•"/>
      <w:lvlJc w:val="left"/>
      <w:pPr>
        <w:ind w:left="2704" w:hanging="255"/>
      </w:pPr>
      <w:rPr>
        <w:rFonts w:hint="default"/>
        <w:lang w:val="es-ES" w:eastAsia="en-US" w:bidi="ar-SA"/>
      </w:rPr>
    </w:lvl>
    <w:lvl w:ilvl="4" w:tplc="5BF2DA44">
      <w:numFmt w:val="bullet"/>
      <w:lvlText w:val="•"/>
      <w:lvlJc w:val="left"/>
      <w:pPr>
        <w:ind w:left="3666" w:hanging="255"/>
      </w:pPr>
      <w:rPr>
        <w:rFonts w:hint="default"/>
        <w:lang w:val="es-ES" w:eastAsia="en-US" w:bidi="ar-SA"/>
      </w:rPr>
    </w:lvl>
    <w:lvl w:ilvl="5" w:tplc="FA36A1C6">
      <w:numFmt w:val="bullet"/>
      <w:lvlText w:val="•"/>
      <w:lvlJc w:val="left"/>
      <w:pPr>
        <w:ind w:left="4628" w:hanging="255"/>
      </w:pPr>
      <w:rPr>
        <w:rFonts w:hint="default"/>
        <w:lang w:val="es-ES" w:eastAsia="en-US" w:bidi="ar-SA"/>
      </w:rPr>
    </w:lvl>
    <w:lvl w:ilvl="6" w:tplc="96DE42A0">
      <w:numFmt w:val="bullet"/>
      <w:lvlText w:val="•"/>
      <w:lvlJc w:val="left"/>
      <w:pPr>
        <w:ind w:left="5591" w:hanging="255"/>
      </w:pPr>
      <w:rPr>
        <w:rFonts w:hint="default"/>
        <w:lang w:val="es-ES" w:eastAsia="en-US" w:bidi="ar-SA"/>
      </w:rPr>
    </w:lvl>
    <w:lvl w:ilvl="7" w:tplc="77E4FA34">
      <w:numFmt w:val="bullet"/>
      <w:lvlText w:val="•"/>
      <w:lvlJc w:val="left"/>
      <w:pPr>
        <w:ind w:left="6553" w:hanging="255"/>
      </w:pPr>
      <w:rPr>
        <w:rFonts w:hint="default"/>
        <w:lang w:val="es-ES" w:eastAsia="en-US" w:bidi="ar-SA"/>
      </w:rPr>
    </w:lvl>
    <w:lvl w:ilvl="8" w:tplc="62A6F708">
      <w:numFmt w:val="bullet"/>
      <w:lvlText w:val="•"/>
      <w:lvlJc w:val="left"/>
      <w:pPr>
        <w:ind w:left="7515" w:hanging="255"/>
      </w:pPr>
      <w:rPr>
        <w:rFonts w:hint="default"/>
        <w:lang w:val="es-ES" w:eastAsia="en-US" w:bidi="ar-SA"/>
      </w:rPr>
    </w:lvl>
  </w:abstractNum>
  <w:abstractNum w:abstractNumId="25" w15:restartNumberingAfterBreak="0">
    <w:nsid w:val="32D42196"/>
    <w:multiLevelType w:val="hybridMultilevel"/>
    <w:tmpl w:val="727C9742"/>
    <w:lvl w:ilvl="0" w:tplc="994C9BE4">
      <w:start w:val="1"/>
      <w:numFmt w:val="lowerLetter"/>
      <w:lvlText w:val="%1)"/>
      <w:lvlJc w:val="righ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36AE7752"/>
    <w:multiLevelType w:val="hybridMultilevel"/>
    <w:tmpl w:val="A042749A"/>
    <w:lvl w:ilvl="0" w:tplc="9C7A8A7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823964"/>
    <w:multiLevelType w:val="hybridMultilevel"/>
    <w:tmpl w:val="CA326B64"/>
    <w:lvl w:ilvl="0" w:tplc="49D26534">
      <w:start w:val="1"/>
      <w:numFmt w:val="bullet"/>
      <w:lvlText w:val=""/>
      <w:lvlJc w:val="left"/>
      <w:pPr>
        <w:ind w:left="787" w:hanging="360"/>
      </w:pPr>
      <w:rPr>
        <w:rFonts w:ascii="Symbol" w:hAnsi="Symbol" w:hint="default"/>
        <w:sz w:val="16"/>
        <w:szCs w:val="16"/>
      </w:rPr>
    </w:lvl>
    <w:lvl w:ilvl="1" w:tplc="280A0003" w:tentative="1">
      <w:start w:val="1"/>
      <w:numFmt w:val="bullet"/>
      <w:lvlText w:val="o"/>
      <w:lvlJc w:val="left"/>
      <w:pPr>
        <w:ind w:left="1507" w:hanging="360"/>
      </w:pPr>
      <w:rPr>
        <w:rFonts w:ascii="Courier New" w:hAnsi="Courier New" w:cs="Courier New" w:hint="default"/>
      </w:rPr>
    </w:lvl>
    <w:lvl w:ilvl="2" w:tplc="280A0005" w:tentative="1">
      <w:start w:val="1"/>
      <w:numFmt w:val="bullet"/>
      <w:lvlText w:val=""/>
      <w:lvlJc w:val="left"/>
      <w:pPr>
        <w:ind w:left="2227" w:hanging="360"/>
      </w:pPr>
      <w:rPr>
        <w:rFonts w:ascii="Wingdings" w:hAnsi="Wingdings" w:hint="default"/>
      </w:rPr>
    </w:lvl>
    <w:lvl w:ilvl="3" w:tplc="280A0001" w:tentative="1">
      <w:start w:val="1"/>
      <w:numFmt w:val="bullet"/>
      <w:lvlText w:val=""/>
      <w:lvlJc w:val="left"/>
      <w:pPr>
        <w:ind w:left="2947" w:hanging="360"/>
      </w:pPr>
      <w:rPr>
        <w:rFonts w:ascii="Symbol" w:hAnsi="Symbol" w:hint="default"/>
      </w:rPr>
    </w:lvl>
    <w:lvl w:ilvl="4" w:tplc="280A0003" w:tentative="1">
      <w:start w:val="1"/>
      <w:numFmt w:val="bullet"/>
      <w:lvlText w:val="o"/>
      <w:lvlJc w:val="left"/>
      <w:pPr>
        <w:ind w:left="3667" w:hanging="360"/>
      </w:pPr>
      <w:rPr>
        <w:rFonts w:ascii="Courier New" w:hAnsi="Courier New" w:cs="Courier New" w:hint="default"/>
      </w:rPr>
    </w:lvl>
    <w:lvl w:ilvl="5" w:tplc="280A0005" w:tentative="1">
      <w:start w:val="1"/>
      <w:numFmt w:val="bullet"/>
      <w:lvlText w:val=""/>
      <w:lvlJc w:val="left"/>
      <w:pPr>
        <w:ind w:left="4387" w:hanging="360"/>
      </w:pPr>
      <w:rPr>
        <w:rFonts w:ascii="Wingdings" w:hAnsi="Wingdings" w:hint="default"/>
      </w:rPr>
    </w:lvl>
    <w:lvl w:ilvl="6" w:tplc="280A0001" w:tentative="1">
      <w:start w:val="1"/>
      <w:numFmt w:val="bullet"/>
      <w:lvlText w:val=""/>
      <w:lvlJc w:val="left"/>
      <w:pPr>
        <w:ind w:left="5107" w:hanging="360"/>
      </w:pPr>
      <w:rPr>
        <w:rFonts w:ascii="Symbol" w:hAnsi="Symbol" w:hint="default"/>
      </w:rPr>
    </w:lvl>
    <w:lvl w:ilvl="7" w:tplc="280A0003" w:tentative="1">
      <w:start w:val="1"/>
      <w:numFmt w:val="bullet"/>
      <w:lvlText w:val="o"/>
      <w:lvlJc w:val="left"/>
      <w:pPr>
        <w:ind w:left="5827" w:hanging="360"/>
      </w:pPr>
      <w:rPr>
        <w:rFonts w:ascii="Courier New" w:hAnsi="Courier New" w:cs="Courier New" w:hint="default"/>
      </w:rPr>
    </w:lvl>
    <w:lvl w:ilvl="8" w:tplc="280A0005" w:tentative="1">
      <w:start w:val="1"/>
      <w:numFmt w:val="bullet"/>
      <w:lvlText w:val=""/>
      <w:lvlJc w:val="left"/>
      <w:pPr>
        <w:ind w:left="6547" w:hanging="360"/>
      </w:pPr>
      <w:rPr>
        <w:rFonts w:ascii="Wingdings" w:hAnsi="Wingdings" w:hint="default"/>
      </w:rPr>
    </w:lvl>
  </w:abstractNum>
  <w:abstractNum w:abstractNumId="28" w15:restartNumberingAfterBreak="0">
    <w:nsid w:val="457B3DB1"/>
    <w:multiLevelType w:val="hybridMultilevel"/>
    <w:tmpl w:val="CAD25A4A"/>
    <w:lvl w:ilvl="0" w:tplc="D480E80A">
      <w:start w:val="1"/>
      <w:numFmt w:val="decimal"/>
      <w:lvlText w:val="b.%1)"/>
      <w:lvlJc w:val="right"/>
      <w:pPr>
        <w:ind w:left="2160" w:hanging="360"/>
      </w:pPr>
      <w:rPr>
        <w:rFonts w:hint="default"/>
      </w:rPr>
    </w:lvl>
    <w:lvl w:ilvl="1" w:tplc="280A0019">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9" w15:restartNumberingAfterBreak="0">
    <w:nsid w:val="47456CF1"/>
    <w:multiLevelType w:val="multilevel"/>
    <w:tmpl w:val="2BCA6222"/>
    <w:lvl w:ilvl="0">
      <w:start w:val="1"/>
      <w:numFmt w:val="bullet"/>
      <w:lvlText w:val="-"/>
      <w:lvlJc w:val="left"/>
      <w:pPr>
        <w:ind w:left="-506" w:hanging="360"/>
      </w:pPr>
      <w:rPr>
        <w:rFonts w:ascii="Arial" w:hAnsi="Arial" w:hint="default"/>
      </w:rPr>
    </w:lvl>
    <w:lvl w:ilvl="1">
      <w:start w:val="1"/>
      <w:numFmt w:val="decimal"/>
      <w:lvlText w:val="%2."/>
      <w:lvlJc w:val="left"/>
      <w:pPr>
        <w:ind w:left="214" w:hanging="360"/>
      </w:pPr>
    </w:lvl>
    <w:lvl w:ilvl="2">
      <w:start w:val="1"/>
      <w:numFmt w:val="decimal"/>
      <w:lvlText w:val="1.%3"/>
      <w:lvlJc w:val="left"/>
      <w:pPr>
        <w:ind w:left="934" w:hanging="360"/>
      </w:pPr>
    </w:lvl>
    <w:lvl w:ilvl="3">
      <w:start w:val="1"/>
      <w:numFmt w:val="bullet"/>
      <w:lvlText w:val="●"/>
      <w:lvlJc w:val="left"/>
      <w:pPr>
        <w:ind w:left="1654" w:hanging="360"/>
      </w:pPr>
      <w:rPr>
        <w:rFonts w:ascii="Noto Sans Symbols" w:eastAsia="Noto Sans Symbols" w:hAnsi="Noto Sans Symbols" w:cs="Noto Sans Symbols"/>
      </w:rPr>
    </w:lvl>
    <w:lvl w:ilvl="4">
      <w:start w:val="1"/>
      <w:numFmt w:val="bullet"/>
      <w:lvlText w:val="o"/>
      <w:lvlJc w:val="left"/>
      <w:pPr>
        <w:ind w:left="2374" w:hanging="360"/>
      </w:pPr>
      <w:rPr>
        <w:rFonts w:ascii="Courier New" w:eastAsia="Courier New" w:hAnsi="Courier New" w:cs="Courier New"/>
      </w:rPr>
    </w:lvl>
    <w:lvl w:ilvl="5">
      <w:start w:val="1"/>
      <w:numFmt w:val="bullet"/>
      <w:lvlText w:val="▪"/>
      <w:lvlJc w:val="left"/>
      <w:pPr>
        <w:ind w:left="3094" w:hanging="360"/>
      </w:pPr>
      <w:rPr>
        <w:rFonts w:ascii="Noto Sans Symbols" w:eastAsia="Noto Sans Symbols" w:hAnsi="Noto Sans Symbols" w:cs="Noto Sans Symbols"/>
      </w:rPr>
    </w:lvl>
    <w:lvl w:ilvl="6">
      <w:start w:val="1"/>
      <w:numFmt w:val="bullet"/>
      <w:lvlText w:val="●"/>
      <w:lvlJc w:val="left"/>
      <w:pPr>
        <w:ind w:left="3814" w:hanging="360"/>
      </w:pPr>
      <w:rPr>
        <w:rFonts w:ascii="Noto Sans Symbols" w:eastAsia="Noto Sans Symbols" w:hAnsi="Noto Sans Symbols" w:cs="Noto Sans Symbols"/>
      </w:rPr>
    </w:lvl>
    <w:lvl w:ilvl="7">
      <w:start w:val="1"/>
      <w:numFmt w:val="bullet"/>
      <w:lvlText w:val="o"/>
      <w:lvlJc w:val="left"/>
      <w:pPr>
        <w:ind w:left="4534" w:hanging="360"/>
      </w:pPr>
      <w:rPr>
        <w:rFonts w:ascii="Courier New" w:eastAsia="Courier New" w:hAnsi="Courier New" w:cs="Courier New"/>
      </w:rPr>
    </w:lvl>
    <w:lvl w:ilvl="8">
      <w:start w:val="1"/>
      <w:numFmt w:val="bullet"/>
      <w:lvlText w:val="▪"/>
      <w:lvlJc w:val="left"/>
      <w:pPr>
        <w:ind w:left="5254" w:hanging="360"/>
      </w:pPr>
      <w:rPr>
        <w:rFonts w:ascii="Noto Sans Symbols" w:eastAsia="Noto Sans Symbols" w:hAnsi="Noto Sans Symbols" w:cs="Noto Sans Symbols"/>
      </w:rPr>
    </w:lvl>
  </w:abstractNum>
  <w:abstractNum w:abstractNumId="30" w15:restartNumberingAfterBreak="0">
    <w:nsid w:val="47B078FA"/>
    <w:multiLevelType w:val="hybridMultilevel"/>
    <w:tmpl w:val="B29A32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AEC7846"/>
    <w:multiLevelType w:val="multilevel"/>
    <w:tmpl w:val="BB40FCBC"/>
    <w:lvl w:ilvl="0">
      <w:start w:val="2"/>
      <w:numFmt w:val="decimal"/>
      <w:lvlText w:val="%1"/>
      <w:lvlJc w:val="left"/>
      <w:pPr>
        <w:ind w:left="405" w:hanging="405"/>
      </w:pPr>
      <w:rPr>
        <w:rFonts w:hint="default"/>
      </w:rPr>
    </w:lvl>
    <w:lvl w:ilvl="1">
      <w:start w:val="2"/>
      <w:numFmt w:val="decimal"/>
      <w:lvlText w:val="%1.%2"/>
      <w:lvlJc w:val="left"/>
      <w:pPr>
        <w:ind w:left="692" w:hanging="405"/>
      </w:pPr>
      <w:rPr>
        <w:rFonts w:hint="default"/>
      </w:rPr>
    </w:lvl>
    <w:lvl w:ilvl="2">
      <w:start w:val="1"/>
      <w:numFmt w:val="decimal"/>
      <w:lvlText w:val="%1.%2.%3"/>
      <w:lvlJc w:val="left"/>
      <w:pPr>
        <w:ind w:left="1294" w:hanging="720"/>
      </w:pPr>
      <w:rPr>
        <w:rFonts w:hint="default"/>
        <w:b/>
      </w:rPr>
    </w:lvl>
    <w:lvl w:ilvl="3">
      <w:start w:val="1"/>
      <w:numFmt w:val="decimal"/>
      <w:lvlText w:val="%1.%2.%3.%4"/>
      <w:lvlJc w:val="left"/>
      <w:pPr>
        <w:ind w:left="1581" w:hanging="720"/>
      </w:pPr>
      <w:rPr>
        <w:rFonts w:hint="default"/>
      </w:rPr>
    </w:lvl>
    <w:lvl w:ilvl="4">
      <w:start w:val="1"/>
      <w:numFmt w:val="decimal"/>
      <w:lvlText w:val="%1.%2.%3.%4.%5"/>
      <w:lvlJc w:val="left"/>
      <w:pPr>
        <w:ind w:left="1868" w:hanging="72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2802" w:hanging="108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3736" w:hanging="1440"/>
      </w:pPr>
      <w:rPr>
        <w:rFonts w:hint="default"/>
      </w:rPr>
    </w:lvl>
  </w:abstractNum>
  <w:abstractNum w:abstractNumId="32" w15:restartNumberingAfterBreak="0">
    <w:nsid w:val="509B0BC8"/>
    <w:multiLevelType w:val="multilevel"/>
    <w:tmpl w:val="1854B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22775F3"/>
    <w:multiLevelType w:val="hybridMultilevel"/>
    <w:tmpl w:val="642416AE"/>
    <w:lvl w:ilvl="0" w:tplc="532645B2">
      <w:start w:val="1"/>
      <w:numFmt w:val="upperLetter"/>
      <w:lvlText w:val="%1."/>
      <w:lvlJc w:val="left"/>
      <w:pPr>
        <w:ind w:left="733" w:hanging="360"/>
      </w:pPr>
      <w:rPr>
        <w:rFonts w:ascii="Calibri" w:eastAsia="Calibri" w:hAnsi="Calibri" w:cs="Calibri" w:hint="default"/>
        <w:b/>
        <w:bCs/>
        <w:w w:val="100"/>
        <w:sz w:val="22"/>
        <w:szCs w:val="22"/>
        <w:lang w:val="es-ES" w:eastAsia="en-US" w:bidi="ar-SA"/>
      </w:rPr>
    </w:lvl>
    <w:lvl w:ilvl="1" w:tplc="49DE4E0E">
      <w:numFmt w:val="bullet"/>
      <w:lvlText w:val=""/>
      <w:lvlJc w:val="left"/>
      <w:pPr>
        <w:ind w:left="1496" w:hanging="360"/>
      </w:pPr>
      <w:rPr>
        <w:rFonts w:ascii="Symbol" w:eastAsia="Symbol" w:hAnsi="Symbol" w:cs="Symbol" w:hint="default"/>
        <w:w w:val="100"/>
        <w:sz w:val="22"/>
        <w:szCs w:val="22"/>
        <w:lang w:val="es-ES" w:eastAsia="en-US" w:bidi="ar-SA"/>
      </w:rPr>
    </w:lvl>
    <w:lvl w:ilvl="2" w:tplc="F4588B08">
      <w:numFmt w:val="bullet"/>
      <w:lvlText w:val="•"/>
      <w:lvlJc w:val="left"/>
      <w:pPr>
        <w:ind w:left="2382" w:hanging="360"/>
      </w:pPr>
      <w:rPr>
        <w:rFonts w:hint="default"/>
        <w:lang w:val="es-ES" w:eastAsia="en-US" w:bidi="ar-SA"/>
      </w:rPr>
    </w:lvl>
    <w:lvl w:ilvl="3" w:tplc="38BABDA6">
      <w:numFmt w:val="bullet"/>
      <w:lvlText w:val="•"/>
      <w:lvlJc w:val="left"/>
      <w:pPr>
        <w:ind w:left="3264" w:hanging="360"/>
      </w:pPr>
      <w:rPr>
        <w:rFonts w:hint="default"/>
        <w:lang w:val="es-ES" w:eastAsia="en-US" w:bidi="ar-SA"/>
      </w:rPr>
    </w:lvl>
    <w:lvl w:ilvl="4" w:tplc="38A09B2A">
      <w:numFmt w:val="bullet"/>
      <w:lvlText w:val="•"/>
      <w:lvlJc w:val="left"/>
      <w:pPr>
        <w:ind w:left="4146" w:hanging="360"/>
      </w:pPr>
      <w:rPr>
        <w:rFonts w:hint="default"/>
        <w:lang w:val="es-ES" w:eastAsia="en-US" w:bidi="ar-SA"/>
      </w:rPr>
    </w:lvl>
    <w:lvl w:ilvl="5" w:tplc="28140664">
      <w:numFmt w:val="bullet"/>
      <w:lvlText w:val="•"/>
      <w:lvlJc w:val="left"/>
      <w:pPr>
        <w:ind w:left="5028" w:hanging="360"/>
      </w:pPr>
      <w:rPr>
        <w:rFonts w:hint="default"/>
        <w:lang w:val="es-ES" w:eastAsia="en-US" w:bidi="ar-SA"/>
      </w:rPr>
    </w:lvl>
    <w:lvl w:ilvl="6" w:tplc="998E784C">
      <w:numFmt w:val="bullet"/>
      <w:lvlText w:val="•"/>
      <w:lvlJc w:val="left"/>
      <w:pPr>
        <w:ind w:left="5911" w:hanging="360"/>
      </w:pPr>
      <w:rPr>
        <w:rFonts w:hint="default"/>
        <w:lang w:val="es-ES" w:eastAsia="en-US" w:bidi="ar-SA"/>
      </w:rPr>
    </w:lvl>
    <w:lvl w:ilvl="7" w:tplc="72DE103E">
      <w:numFmt w:val="bullet"/>
      <w:lvlText w:val="•"/>
      <w:lvlJc w:val="left"/>
      <w:pPr>
        <w:ind w:left="6793" w:hanging="360"/>
      </w:pPr>
      <w:rPr>
        <w:rFonts w:hint="default"/>
        <w:lang w:val="es-ES" w:eastAsia="en-US" w:bidi="ar-SA"/>
      </w:rPr>
    </w:lvl>
    <w:lvl w:ilvl="8" w:tplc="609E1ABC">
      <w:numFmt w:val="bullet"/>
      <w:lvlText w:val="•"/>
      <w:lvlJc w:val="left"/>
      <w:pPr>
        <w:ind w:left="7675" w:hanging="360"/>
      </w:pPr>
      <w:rPr>
        <w:rFonts w:hint="default"/>
        <w:lang w:val="es-ES" w:eastAsia="en-US" w:bidi="ar-SA"/>
      </w:rPr>
    </w:lvl>
  </w:abstractNum>
  <w:abstractNum w:abstractNumId="34" w15:restartNumberingAfterBreak="0">
    <w:nsid w:val="52E3039D"/>
    <w:multiLevelType w:val="multilevel"/>
    <w:tmpl w:val="79089D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C41D01"/>
    <w:multiLevelType w:val="hybridMultilevel"/>
    <w:tmpl w:val="CD56F690"/>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6" w15:restartNumberingAfterBreak="0">
    <w:nsid w:val="574A0468"/>
    <w:multiLevelType w:val="multilevel"/>
    <w:tmpl w:val="9B4C2B28"/>
    <w:lvl w:ilvl="0">
      <w:start w:val="1"/>
      <w:numFmt w:val="decimal"/>
      <w:lvlText w:val="%1"/>
      <w:lvlJc w:val="left"/>
      <w:pPr>
        <w:ind w:left="420" w:hanging="420"/>
      </w:pPr>
      <w:rPr>
        <w:rFonts w:hint="default"/>
      </w:rPr>
    </w:lvl>
    <w:lvl w:ilvl="1">
      <w:start w:val="12"/>
      <w:numFmt w:val="decimal"/>
      <w:lvlText w:val="%1.%2"/>
      <w:lvlJc w:val="left"/>
      <w:pPr>
        <w:ind w:left="420" w:hanging="420"/>
      </w:pPr>
      <w:rPr>
        <w:rFonts w:ascii="Arial Narrow" w:hAnsi="Arial Narrow"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C25317"/>
    <w:multiLevelType w:val="hybridMultilevel"/>
    <w:tmpl w:val="803E3C1C"/>
    <w:lvl w:ilvl="0" w:tplc="83C20D56">
      <w:numFmt w:val="bullet"/>
      <w:lvlText w:val="-"/>
      <w:lvlJc w:val="left"/>
      <w:pPr>
        <w:ind w:left="1213" w:hanging="281"/>
      </w:pPr>
      <w:rPr>
        <w:rFonts w:ascii="Microsoft Sans Serif" w:eastAsia="Microsoft Sans Serif" w:hAnsi="Microsoft Sans Serif" w:cs="Microsoft Sans Serif" w:hint="default"/>
        <w:b/>
        <w:w w:val="79"/>
        <w:sz w:val="20"/>
        <w:szCs w:val="20"/>
        <w:lang w:val="es-ES" w:eastAsia="en-US" w:bidi="ar-SA"/>
      </w:rPr>
    </w:lvl>
    <w:lvl w:ilvl="1" w:tplc="017A2180">
      <w:numFmt w:val="bullet"/>
      <w:lvlText w:val="•"/>
      <w:lvlJc w:val="left"/>
      <w:pPr>
        <w:ind w:left="2042" w:hanging="281"/>
      </w:pPr>
      <w:rPr>
        <w:rFonts w:hint="default"/>
        <w:lang w:val="es-ES" w:eastAsia="en-US" w:bidi="ar-SA"/>
      </w:rPr>
    </w:lvl>
    <w:lvl w:ilvl="2" w:tplc="89CE1F66">
      <w:numFmt w:val="bullet"/>
      <w:lvlText w:val="•"/>
      <w:lvlJc w:val="left"/>
      <w:pPr>
        <w:ind w:left="2864" w:hanging="281"/>
      </w:pPr>
      <w:rPr>
        <w:rFonts w:hint="default"/>
        <w:lang w:val="es-ES" w:eastAsia="en-US" w:bidi="ar-SA"/>
      </w:rPr>
    </w:lvl>
    <w:lvl w:ilvl="3" w:tplc="F1F84570">
      <w:numFmt w:val="bullet"/>
      <w:lvlText w:val="•"/>
      <w:lvlJc w:val="left"/>
      <w:pPr>
        <w:ind w:left="3686" w:hanging="281"/>
      </w:pPr>
      <w:rPr>
        <w:rFonts w:hint="default"/>
        <w:lang w:val="es-ES" w:eastAsia="en-US" w:bidi="ar-SA"/>
      </w:rPr>
    </w:lvl>
    <w:lvl w:ilvl="4" w:tplc="2F5A0218">
      <w:numFmt w:val="bullet"/>
      <w:lvlText w:val="•"/>
      <w:lvlJc w:val="left"/>
      <w:pPr>
        <w:ind w:left="4508" w:hanging="281"/>
      </w:pPr>
      <w:rPr>
        <w:rFonts w:hint="default"/>
        <w:lang w:val="es-ES" w:eastAsia="en-US" w:bidi="ar-SA"/>
      </w:rPr>
    </w:lvl>
    <w:lvl w:ilvl="5" w:tplc="C13A6312">
      <w:numFmt w:val="bullet"/>
      <w:lvlText w:val="•"/>
      <w:lvlJc w:val="left"/>
      <w:pPr>
        <w:ind w:left="5330" w:hanging="281"/>
      </w:pPr>
      <w:rPr>
        <w:rFonts w:hint="default"/>
        <w:lang w:val="es-ES" w:eastAsia="en-US" w:bidi="ar-SA"/>
      </w:rPr>
    </w:lvl>
    <w:lvl w:ilvl="6" w:tplc="2F902F78">
      <w:numFmt w:val="bullet"/>
      <w:lvlText w:val="•"/>
      <w:lvlJc w:val="left"/>
      <w:pPr>
        <w:ind w:left="6152" w:hanging="281"/>
      </w:pPr>
      <w:rPr>
        <w:rFonts w:hint="default"/>
        <w:lang w:val="es-ES" w:eastAsia="en-US" w:bidi="ar-SA"/>
      </w:rPr>
    </w:lvl>
    <w:lvl w:ilvl="7" w:tplc="7B26F77C">
      <w:numFmt w:val="bullet"/>
      <w:lvlText w:val="•"/>
      <w:lvlJc w:val="left"/>
      <w:pPr>
        <w:ind w:left="6974" w:hanging="281"/>
      </w:pPr>
      <w:rPr>
        <w:rFonts w:hint="default"/>
        <w:lang w:val="es-ES" w:eastAsia="en-US" w:bidi="ar-SA"/>
      </w:rPr>
    </w:lvl>
    <w:lvl w:ilvl="8" w:tplc="163667F2">
      <w:numFmt w:val="bullet"/>
      <w:lvlText w:val="•"/>
      <w:lvlJc w:val="left"/>
      <w:pPr>
        <w:ind w:left="7796" w:hanging="281"/>
      </w:pPr>
      <w:rPr>
        <w:rFonts w:hint="default"/>
        <w:lang w:val="es-ES" w:eastAsia="en-US" w:bidi="ar-SA"/>
      </w:rPr>
    </w:lvl>
  </w:abstractNum>
  <w:abstractNum w:abstractNumId="38" w15:restartNumberingAfterBreak="0">
    <w:nsid w:val="5C0C0B9C"/>
    <w:multiLevelType w:val="hybridMultilevel"/>
    <w:tmpl w:val="26748BE4"/>
    <w:lvl w:ilvl="0" w:tplc="994C9BE4">
      <w:start w:val="1"/>
      <w:numFmt w:val="lowerLetter"/>
      <w:lvlText w:val="%1)"/>
      <w:lvlJc w:val="right"/>
      <w:pPr>
        <w:ind w:left="1776" w:hanging="360"/>
      </w:pPr>
      <w:rPr>
        <w:rFonts w:hint="default"/>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9" w15:restartNumberingAfterBreak="0">
    <w:nsid w:val="5C225FA2"/>
    <w:multiLevelType w:val="hybridMultilevel"/>
    <w:tmpl w:val="245AE63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15:restartNumberingAfterBreak="0">
    <w:nsid w:val="665635FE"/>
    <w:multiLevelType w:val="hybridMultilevel"/>
    <w:tmpl w:val="1FEE5520"/>
    <w:lvl w:ilvl="0" w:tplc="B178EC1A">
      <w:start w:val="1"/>
      <w:numFmt w:val="decimal"/>
      <w:lvlText w:val="%1."/>
      <w:lvlJc w:val="left"/>
      <w:pPr>
        <w:ind w:left="429" w:hanging="360"/>
      </w:pPr>
      <w:rPr>
        <w:rFonts w:hint="default"/>
      </w:rPr>
    </w:lvl>
    <w:lvl w:ilvl="1" w:tplc="280A0019" w:tentative="1">
      <w:start w:val="1"/>
      <w:numFmt w:val="lowerLetter"/>
      <w:lvlText w:val="%2."/>
      <w:lvlJc w:val="left"/>
      <w:pPr>
        <w:ind w:left="1149" w:hanging="360"/>
      </w:pPr>
    </w:lvl>
    <w:lvl w:ilvl="2" w:tplc="280A001B" w:tentative="1">
      <w:start w:val="1"/>
      <w:numFmt w:val="lowerRoman"/>
      <w:lvlText w:val="%3."/>
      <w:lvlJc w:val="right"/>
      <w:pPr>
        <w:ind w:left="1869" w:hanging="180"/>
      </w:pPr>
    </w:lvl>
    <w:lvl w:ilvl="3" w:tplc="280A000F" w:tentative="1">
      <w:start w:val="1"/>
      <w:numFmt w:val="decimal"/>
      <w:lvlText w:val="%4."/>
      <w:lvlJc w:val="left"/>
      <w:pPr>
        <w:ind w:left="2589" w:hanging="360"/>
      </w:pPr>
    </w:lvl>
    <w:lvl w:ilvl="4" w:tplc="280A0019" w:tentative="1">
      <w:start w:val="1"/>
      <w:numFmt w:val="lowerLetter"/>
      <w:lvlText w:val="%5."/>
      <w:lvlJc w:val="left"/>
      <w:pPr>
        <w:ind w:left="3309" w:hanging="360"/>
      </w:pPr>
    </w:lvl>
    <w:lvl w:ilvl="5" w:tplc="280A001B" w:tentative="1">
      <w:start w:val="1"/>
      <w:numFmt w:val="lowerRoman"/>
      <w:lvlText w:val="%6."/>
      <w:lvlJc w:val="right"/>
      <w:pPr>
        <w:ind w:left="4029" w:hanging="180"/>
      </w:pPr>
    </w:lvl>
    <w:lvl w:ilvl="6" w:tplc="280A000F" w:tentative="1">
      <w:start w:val="1"/>
      <w:numFmt w:val="decimal"/>
      <w:lvlText w:val="%7."/>
      <w:lvlJc w:val="left"/>
      <w:pPr>
        <w:ind w:left="4749" w:hanging="360"/>
      </w:pPr>
    </w:lvl>
    <w:lvl w:ilvl="7" w:tplc="280A0019" w:tentative="1">
      <w:start w:val="1"/>
      <w:numFmt w:val="lowerLetter"/>
      <w:lvlText w:val="%8."/>
      <w:lvlJc w:val="left"/>
      <w:pPr>
        <w:ind w:left="5469" w:hanging="360"/>
      </w:pPr>
    </w:lvl>
    <w:lvl w:ilvl="8" w:tplc="280A001B" w:tentative="1">
      <w:start w:val="1"/>
      <w:numFmt w:val="lowerRoman"/>
      <w:lvlText w:val="%9."/>
      <w:lvlJc w:val="right"/>
      <w:pPr>
        <w:ind w:left="6189" w:hanging="180"/>
      </w:pPr>
    </w:lvl>
  </w:abstractNum>
  <w:abstractNum w:abstractNumId="41" w15:restartNumberingAfterBreak="0">
    <w:nsid w:val="72F91156"/>
    <w:multiLevelType w:val="hybridMultilevel"/>
    <w:tmpl w:val="8A765F72"/>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D07044"/>
    <w:multiLevelType w:val="hybridMultilevel"/>
    <w:tmpl w:val="47329C62"/>
    <w:lvl w:ilvl="0" w:tplc="994C9BE4">
      <w:start w:val="1"/>
      <w:numFmt w:val="lowerLetter"/>
      <w:lvlText w:val="%1)"/>
      <w:lvlJc w:val="righ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3" w15:restartNumberingAfterBreak="0">
    <w:nsid w:val="7E957E24"/>
    <w:multiLevelType w:val="hybridMultilevel"/>
    <w:tmpl w:val="0D7A5182"/>
    <w:lvl w:ilvl="0" w:tplc="4A74ABDC">
      <w:start w:val="1"/>
      <w:numFmt w:val="lowerLetter"/>
      <w:lvlText w:val="%1)"/>
      <w:lvlJc w:val="right"/>
      <w:pPr>
        <w:ind w:left="1776" w:hanging="360"/>
      </w:pPr>
      <w:rPr>
        <w:rFonts w:hint="default"/>
        <w:b/>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4" w15:restartNumberingAfterBreak="0">
    <w:nsid w:val="7FF667C5"/>
    <w:multiLevelType w:val="hybridMultilevel"/>
    <w:tmpl w:val="57BA02EE"/>
    <w:lvl w:ilvl="0" w:tplc="2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3"/>
  </w:num>
  <w:num w:numId="4">
    <w:abstractNumId w:val="27"/>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9"/>
  </w:num>
  <w:num w:numId="13">
    <w:abstractNumId w:val="34"/>
  </w:num>
  <w:num w:numId="14">
    <w:abstractNumId w:val="1"/>
  </w:num>
  <w:num w:numId="15">
    <w:abstractNumId w:val="32"/>
  </w:num>
  <w:num w:numId="16">
    <w:abstractNumId w:val="21"/>
  </w:num>
  <w:num w:numId="17">
    <w:abstractNumId w:val="26"/>
  </w:num>
  <w:num w:numId="18">
    <w:abstractNumId w:val="35"/>
  </w:num>
  <w:num w:numId="19">
    <w:abstractNumId w:val="39"/>
  </w:num>
  <w:num w:numId="20">
    <w:abstractNumId w:val="33"/>
  </w:num>
  <w:num w:numId="21">
    <w:abstractNumId w:val="14"/>
  </w:num>
  <w:num w:numId="22">
    <w:abstractNumId w:val="31"/>
  </w:num>
  <w:num w:numId="23">
    <w:abstractNumId w:val="15"/>
  </w:num>
  <w:num w:numId="24">
    <w:abstractNumId w:val="6"/>
  </w:num>
  <w:num w:numId="25">
    <w:abstractNumId w:val="2"/>
  </w:num>
  <w:num w:numId="26">
    <w:abstractNumId w:val="24"/>
  </w:num>
  <w:num w:numId="27">
    <w:abstractNumId w:val="18"/>
  </w:num>
  <w:num w:numId="28">
    <w:abstractNumId w:val="37"/>
  </w:num>
  <w:num w:numId="29">
    <w:abstractNumId w:val="12"/>
  </w:num>
  <w:num w:numId="30">
    <w:abstractNumId w:val="13"/>
  </w:num>
  <w:num w:numId="31">
    <w:abstractNumId w:val="22"/>
  </w:num>
  <w:num w:numId="32">
    <w:abstractNumId w:val="38"/>
  </w:num>
  <w:num w:numId="33">
    <w:abstractNumId w:val="7"/>
  </w:num>
  <w:num w:numId="34">
    <w:abstractNumId w:val="25"/>
  </w:num>
  <w:num w:numId="35">
    <w:abstractNumId w:val="16"/>
  </w:num>
  <w:num w:numId="36">
    <w:abstractNumId w:val="20"/>
  </w:num>
  <w:num w:numId="37">
    <w:abstractNumId w:val="9"/>
  </w:num>
  <w:num w:numId="38">
    <w:abstractNumId w:val="11"/>
  </w:num>
  <w:num w:numId="39">
    <w:abstractNumId w:val="8"/>
  </w:num>
  <w:num w:numId="40">
    <w:abstractNumId w:val="17"/>
  </w:num>
  <w:num w:numId="41">
    <w:abstractNumId w:val="44"/>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42"/>
  </w:num>
  <w:num w:numId="45">
    <w:abstractNumId w:val="5"/>
  </w:num>
  <w:num w:numId="46">
    <w:abstractNumId w:val="30"/>
  </w:num>
  <w:num w:numId="47">
    <w:abstractNumId w:val="41"/>
  </w:num>
  <w:num w:numId="48">
    <w:abstractNumId w:val="28"/>
  </w:num>
  <w:num w:numId="49">
    <w:abstractNumId w:val="19"/>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a Zegarra Pereda">
    <w15:presenceInfo w15:providerId="Windows Live" w15:userId="0216f99cfbf1b0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08"/>
    <w:rsid w:val="001B48B4"/>
    <w:rsid w:val="001D7F0F"/>
    <w:rsid w:val="0024310F"/>
    <w:rsid w:val="002D1CD8"/>
    <w:rsid w:val="002F6977"/>
    <w:rsid w:val="003A5C41"/>
    <w:rsid w:val="003B7627"/>
    <w:rsid w:val="003C3191"/>
    <w:rsid w:val="00432009"/>
    <w:rsid w:val="00451BDD"/>
    <w:rsid w:val="004F2039"/>
    <w:rsid w:val="00513DAB"/>
    <w:rsid w:val="00513E43"/>
    <w:rsid w:val="005F2AC0"/>
    <w:rsid w:val="006E1939"/>
    <w:rsid w:val="00726DAF"/>
    <w:rsid w:val="008278C9"/>
    <w:rsid w:val="00835907"/>
    <w:rsid w:val="009E430D"/>
    <w:rsid w:val="00A70A0C"/>
    <w:rsid w:val="00AA5BB2"/>
    <w:rsid w:val="00AB1A35"/>
    <w:rsid w:val="00B344E4"/>
    <w:rsid w:val="00C63651"/>
    <w:rsid w:val="00C63CD8"/>
    <w:rsid w:val="00D7448F"/>
    <w:rsid w:val="00DC0B08"/>
    <w:rsid w:val="00E66F23"/>
    <w:rsid w:val="00F012A0"/>
    <w:rsid w:val="00FA3F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2AC44"/>
  <w15:chartTrackingRefBased/>
  <w15:docId w15:val="{C014A076-2F26-40F1-9B2D-DB1677E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0B08"/>
    <w:pPr>
      <w:keepNext/>
      <w:keepLines/>
      <w:spacing w:before="480" w:line="276" w:lineRule="auto"/>
      <w:outlineLvl w:val="0"/>
    </w:pPr>
    <w:rPr>
      <w:rFonts w:ascii="Cambria" w:hAnsi="Cambria"/>
      <w:b/>
      <w:bCs/>
      <w:color w:val="365F91"/>
      <w:sz w:val="28"/>
      <w:szCs w:val="28"/>
    </w:rPr>
  </w:style>
  <w:style w:type="paragraph" w:styleId="Ttulo2">
    <w:name w:val="heading 2"/>
    <w:basedOn w:val="Normal"/>
    <w:next w:val="Normal"/>
    <w:link w:val="Ttulo2Car"/>
    <w:unhideWhenUsed/>
    <w:qFormat/>
    <w:rsid w:val="00DC0B08"/>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C63651"/>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3651"/>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0B08"/>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rsid w:val="00DC0B08"/>
    <w:rPr>
      <w:rFonts w:ascii="Cambria" w:eastAsia="Times New Roman" w:hAnsi="Cambria" w:cs="Times New Roman"/>
      <w:b/>
      <w:bCs/>
      <w:i/>
      <w:iCs/>
      <w:sz w:val="28"/>
      <w:szCs w:val="28"/>
      <w:lang w:val="es-ES" w:eastAsia="es-ES"/>
    </w:rPr>
  </w:style>
  <w:style w:type="paragraph" w:styleId="Prrafodelista">
    <w:name w:val="List Paragraph"/>
    <w:aliases w:val="Fundamentacion,Viñetas,Bulleted List"/>
    <w:basedOn w:val="Normal"/>
    <w:link w:val="PrrafodelistaCar"/>
    <w:uiPriority w:val="1"/>
    <w:qFormat/>
    <w:rsid w:val="00DC0B08"/>
    <w:pPr>
      <w:spacing w:before="100" w:beforeAutospacing="1" w:after="100" w:afterAutospacing="1"/>
    </w:pPr>
  </w:style>
  <w:style w:type="character" w:customStyle="1" w:styleId="PrrafodelistaCar">
    <w:name w:val="Párrafo de lista Car"/>
    <w:aliases w:val="Fundamentacion Car,Viñetas Car,Bulleted List Car"/>
    <w:link w:val="Prrafodelista"/>
    <w:uiPriority w:val="1"/>
    <w:rsid w:val="00DC0B08"/>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DC0B08"/>
    <w:rPr>
      <w:rFonts w:ascii="Arial" w:eastAsia="Times New Roman" w:hAnsi="Arial" w:cs="Times New Roman"/>
      <w:szCs w:val="24"/>
      <w:lang w:val="es-ES" w:eastAsia="es-ES"/>
    </w:rPr>
  </w:style>
  <w:style w:type="paragraph" w:styleId="Textoindependiente">
    <w:name w:val="Body Text"/>
    <w:basedOn w:val="Normal"/>
    <w:link w:val="TextoindependienteCar"/>
    <w:uiPriority w:val="99"/>
    <w:unhideWhenUsed/>
    <w:rsid w:val="00DC0B08"/>
    <w:pPr>
      <w:spacing w:after="120"/>
    </w:pPr>
    <w:rPr>
      <w:rFonts w:ascii="Arial" w:hAnsi="Arial"/>
      <w:sz w:val="22"/>
    </w:rPr>
  </w:style>
  <w:style w:type="character" w:customStyle="1" w:styleId="TextoindependienteCar1">
    <w:name w:val="Texto independiente Car1"/>
    <w:basedOn w:val="Fuentedeprrafopredeter"/>
    <w:uiPriority w:val="99"/>
    <w:semiHidden/>
    <w:rsid w:val="00DC0B08"/>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DC0B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0B08"/>
    <w:pPr>
      <w:widowControl w:val="0"/>
      <w:autoSpaceDE w:val="0"/>
      <w:autoSpaceDN w:val="0"/>
    </w:pPr>
    <w:rPr>
      <w:rFonts w:ascii="Calibri" w:eastAsia="Calibri" w:hAnsi="Calibri" w:cs="Calibri"/>
      <w:sz w:val="22"/>
      <w:szCs w:val="22"/>
      <w:lang w:eastAsia="en-US"/>
    </w:rPr>
  </w:style>
  <w:style w:type="character" w:styleId="Refdenotaalpie">
    <w:name w:val="footnote reference"/>
    <w:basedOn w:val="Fuentedeprrafopredeter"/>
    <w:uiPriority w:val="99"/>
    <w:semiHidden/>
    <w:unhideWhenUsed/>
    <w:rsid w:val="00DC0B08"/>
    <w:rPr>
      <w:vertAlign w:val="superscript"/>
    </w:rPr>
  </w:style>
  <w:style w:type="paragraph" w:styleId="Encabezado">
    <w:name w:val="header"/>
    <w:basedOn w:val="Normal"/>
    <w:link w:val="EncabezadoCar"/>
    <w:uiPriority w:val="99"/>
    <w:unhideWhenUsed/>
    <w:rsid w:val="00DC0B08"/>
    <w:pPr>
      <w:tabs>
        <w:tab w:val="center" w:pos="4252"/>
        <w:tab w:val="right" w:pos="8504"/>
      </w:tabs>
    </w:pPr>
  </w:style>
  <w:style w:type="character" w:customStyle="1" w:styleId="EncabezadoCar">
    <w:name w:val="Encabezado Car"/>
    <w:basedOn w:val="Fuentedeprrafopredeter"/>
    <w:link w:val="Encabezado"/>
    <w:uiPriority w:val="99"/>
    <w:rsid w:val="00DC0B0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C0B08"/>
    <w:pPr>
      <w:tabs>
        <w:tab w:val="center" w:pos="4252"/>
        <w:tab w:val="right" w:pos="8504"/>
      </w:tabs>
    </w:pPr>
  </w:style>
  <w:style w:type="character" w:customStyle="1" w:styleId="PiedepginaCar">
    <w:name w:val="Pie de página Car"/>
    <w:basedOn w:val="Fuentedeprrafopredeter"/>
    <w:link w:val="Piedepgina"/>
    <w:uiPriority w:val="99"/>
    <w:rsid w:val="00DC0B08"/>
    <w:rPr>
      <w:rFonts w:ascii="Times New Roman" w:eastAsia="Times New Roman" w:hAnsi="Times New Roman" w:cs="Times New Roman"/>
      <w:sz w:val="24"/>
      <w:szCs w:val="24"/>
      <w:lang w:val="es-ES" w:eastAsia="es-ES"/>
    </w:rPr>
  </w:style>
  <w:style w:type="paragraph" w:customStyle="1" w:styleId="Default">
    <w:name w:val="Default"/>
    <w:rsid w:val="004F2039"/>
    <w:pPr>
      <w:autoSpaceDE w:val="0"/>
      <w:autoSpaceDN w:val="0"/>
      <w:adjustRightInd w:val="0"/>
      <w:spacing w:after="0" w:line="240" w:lineRule="auto"/>
    </w:pPr>
    <w:rPr>
      <w:rFonts w:ascii="Arial" w:hAnsi="Arial" w:cs="Arial"/>
      <w:color w:val="000000"/>
      <w:sz w:val="24"/>
      <w:szCs w:val="24"/>
    </w:rPr>
  </w:style>
  <w:style w:type="table" w:customStyle="1" w:styleId="TableGrid1">
    <w:name w:val="TableGrid1"/>
    <w:rsid w:val="004F2039"/>
    <w:pPr>
      <w:spacing w:after="0" w:line="240" w:lineRule="auto"/>
    </w:pPr>
    <w:rPr>
      <w:rFonts w:eastAsiaTheme="minorEastAsia"/>
    </w:rPr>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6365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63651"/>
    <w:rPr>
      <w:rFonts w:ascii="Calibri" w:eastAsia="Times New Roman" w:hAnsi="Calibri" w:cs="Times New Roman"/>
      <w:b/>
      <w:bCs/>
      <w:sz w:val="28"/>
      <w:szCs w:val="28"/>
      <w:lang w:val="es-ES" w:eastAsia="es-ES"/>
    </w:rPr>
  </w:style>
  <w:style w:type="paragraph" w:styleId="Sinespaciado">
    <w:name w:val="No Spacing"/>
    <w:uiPriority w:val="1"/>
    <w:qFormat/>
    <w:rsid w:val="00C63651"/>
    <w:pPr>
      <w:spacing w:after="0" w:line="240" w:lineRule="auto"/>
    </w:pPr>
    <w:rPr>
      <w:rFonts w:ascii="Calibri" w:eastAsia="Calibri" w:hAnsi="Calibri" w:cs="Times New Roman"/>
      <w:lang w:val="es-ES"/>
    </w:rPr>
  </w:style>
  <w:style w:type="character" w:styleId="Refdecomentario">
    <w:name w:val="annotation reference"/>
    <w:uiPriority w:val="99"/>
    <w:rsid w:val="00C63651"/>
    <w:rPr>
      <w:sz w:val="16"/>
      <w:szCs w:val="16"/>
    </w:rPr>
  </w:style>
  <w:style w:type="paragraph" w:styleId="Textocomentario">
    <w:name w:val="annotation text"/>
    <w:basedOn w:val="Normal"/>
    <w:link w:val="TextocomentarioCar"/>
    <w:uiPriority w:val="99"/>
    <w:rsid w:val="00C63651"/>
    <w:rPr>
      <w:sz w:val="20"/>
      <w:szCs w:val="20"/>
    </w:rPr>
  </w:style>
  <w:style w:type="character" w:customStyle="1" w:styleId="TextocomentarioCar">
    <w:name w:val="Texto comentario Car"/>
    <w:basedOn w:val="Fuentedeprrafopredeter"/>
    <w:link w:val="Textocomentario"/>
    <w:uiPriority w:val="99"/>
    <w:rsid w:val="00C6365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636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3651"/>
    <w:rPr>
      <w:rFonts w:ascii="Segoe UI" w:eastAsia="Times New Roman" w:hAnsi="Segoe UI" w:cs="Segoe UI"/>
      <w:sz w:val="18"/>
      <w:szCs w:val="18"/>
      <w:lang w:val="es-ES" w:eastAsia="es-ES"/>
    </w:rPr>
  </w:style>
  <w:style w:type="table" w:customStyle="1" w:styleId="Tabladecuadrcula4-nfasis21">
    <w:name w:val="Tabla de cuadrícula 4 - Énfasis 21"/>
    <w:basedOn w:val="Tablanormal"/>
    <w:uiPriority w:val="49"/>
    <w:rsid w:val="00C6365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suntodelcomentario">
    <w:name w:val="annotation subject"/>
    <w:basedOn w:val="Textocomentario"/>
    <w:next w:val="Textocomentario"/>
    <w:link w:val="AsuntodelcomentarioCar"/>
    <w:uiPriority w:val="99"/>
    <w:semiHidden/>
    <w:unhideWhenUsed/>
    <w:rsid w:val="00C63651"/>
    <w:rPr>
      <w:b/>
      <w:bCs/>
    </w:rPr>
  </w:style>
  <w:style w:type="character" w:customStyle="1" w:styleId="AsuntodelcomentarioCar">
    <w:name w:val="Asunto del comentario Car"/>
    <w:basedOn w:val="TextocomentarioCar"/>
    <w:link w:val="Asuntodelcomentario"/>
    <w:uiPriority w:val="99"/>
    <w:semiHidden/>
    <w:rsid w:val="00C63651"/>
    <w:rPr>
      <w:rFonts w:ascii="Times New Roman" w:eastAsia="Times New Roman" w:hAnsi="Times New Roman" w:cs="Times New Roman"/>
      <w:b/>
      <w:bCs/>
      <w:sz w:val="20"/>
      <w:szCs w:val="20"/>
      <w:lang w:val="es-ES" w:eastAsia="es-ES"/>
    </w:rPr>
  </w:style>
  <w:style w:type="character" w:styleId="Hipervnculo">
    <w:name w:val="Hyperlink"/>
    <w:unhideWhenUsed/>
    <w:rsid w:val="00C63651"/>
    <w:rPr>
      <w:color w:val="0563C1"/>
      <w:u w:val="single"/>
    </w:rPr>
  </w:style>
  <w:style w:type="numbering" w:customStyle="1" w:styleId="Sinlista1">
    <w:name w:val="Sin lista1"/>
    <w:next w:val="Sinlista"/>
    <w:uiPriority w:val="99"/>
    <w:semiHidden/>
    <w:unhideWhenUsed/>
    <w:rsid w:val="00C63651"/>
  </w:style>
  <w:style w:type="character" w:styleId="Hipervnculovisitado">
    <w:name w:val="FollowedHyperlink"/>
    <w:basedOn w:val="Fuentedeprrafopredeter"/>
    <w:uiPriority w:val="99"/>
    <w:semiHidden/>
    <w:unhideWhenUsed/>
    <w:rsid w:val="00C63651"/>
    <w:rPr>
      <w:color w:val="800080"/>
      <w:u w:val="single"/>
    </w:rPr>
  </w:style>
  <w:style w:type="paragraph" w:customStyle="1" w:styleId="font5">
    <w:name w:val="font5"/>
    <w:basedOn w:val="Normal"/>
    <w:rsid w:val="00C63651"/>
    <w:pPr>
      <w:spacing w:before="100" w:beforeAutospacing="1" w:after="100" w:afterAutospacing="1"/>
    </w:pPr>
    <w:rPr>
      <w:rFonts w:ascii="Calibri" w:hAnsi="Calibri"/>
      <w:b/>
      <w:bCs/>
      <w:color w:val="000000"/>
      <w:sz w:val="22"/>
      <w:szCs w:val="22"/>
      <w:lang w:val="es-PE" w:eastAsia="es-PE"/>
    </w:rPr>
  </w:style>
  <w:style w:type="paragraph" w:customStyle="1" w:styleId="xl66">
    <w:name w:val="xl66"/>
    <w:basedOn w:val="Normal"/>
    <w:rsid w:val="00C63651"/>
    <w:pPr>
      <w:shd w:val="clear" w:color="000000" w:fill="FFFFFF"/>
      <w:spacing w:before="100" w:beforeAutospacing="1" w:after="100" w:afterAutospacing="1"/>
    </w:pPr>
    <w:rPr>
      <w:lang w:val="es-PE" w:eastAsia="es-PE"/>
    </w:rPr>
  </w:style>
  <w:style w:type="paragraph" w:customStyle="1" w:styleId="xl67">
    <w:name w:val="xl67"/>
    <w:basedOn w:val="Normal"/>
    <w:rsid w:val="00C63651"/>
    <w:pPr>
      <w:shd w:val="clear" w:color="000000" w:fill="FFFFFF"/>
      <w:spacing w:before="100" w:beforeAutospacing="1" w:after="100" w:afterAutospacing="1"/>
      <w:jc w:val="center"/>
    </w:pPr>
    <w:rPr>
      <w:lang w:val="es-PE" w:eastAsia="es-PE"/>
    </w:rPr>
  </w:style>
  <w:style w:type="paragraph" w:customStyle="1" w:styleId="xl68">
    <w:name w:val="xl68"/>
    <w:basedOn w:val="Normal"/>
    <w:rsid w:val="00C63651"/>
    <w:pPr>
      <w:spacing w:before="100" w:beforeAutospacing="1" w:after="100" w:afterAutospacing="1"/>
      <w:textAlignment w:val="center"/>
    </w:pPr>
    <w:rPr>
      <w:lang w:val="es-PE" w:eastAsia="es-PE"/>
    </w:rPr>
  </w:style>
  <w:style w:type="paragraph" w:customStyle="1" w:styleId="xl69">
    <w:name w:val="xl69"/>
    <w:basedOn w:val="Normal"/>
    <w:rsid w:val="00C63651"/>
    <w:pPr>
      <w:spacing w:before="100" w:beforeAutospacing="1" w:after="100" w:afterAutospacing="1"/>
    </w:pPr>
    <w:rPr>
      <w:b/>
      <w:bCs/>
      <w:sz w:val="48"/>
      <w:szCs w:val="48"/>
      <w:lang w:val="es-PE" w:eastAsia="es-PE"/>
    </w:rPr>
  </w:style>
  <w:style w:type="paragraph" w:customStyle="1" w:styleId="xl70">
    <w:name w:val="xl70"/>
    <w:basedOn w:val="Normal"/>
    <w:rsid w:val="00C63651"/>
    <w:pPr>
      <w:spacing w:before="100" w:beforeAutospacing="1" w:after="100" w:afterAutospacing="1"/>
      <w:textAlignment w:val="center"/>
    </w:pPr>
    <w:rPr>
      <w:b/>
      <w:bCs/>
      <w:sz w:val="48"/>
      <w:szCs w:val="48"/>
      <w:lang w:val="es-PE" w:eastAsia="es-PE"/>
    </w:rPr>
  </w:style>
  <w:style w:type="paragraph" w:customStyle="1" w:styleId="xl71">
    <w:name w:val="xl71"/>
    <w:basedOn w:val="Normal"/>
    <w:rsid w:val="00C63651"/>
    <w:pPr>
      <w:spacing w:before="100" w:beforeAutospacing="1" w:after="100" w:afterAutospacing="1"/>
      <w:jc w:val="center"/>
    </w:pPr>
    <w:rPr>
      <w:b/>
      <w:bCs/>
      <w:color w:val="FFFFFF"/>
      <w:lang w:val="es-PE" w:eastAsia="es-PE"/>
    </w:rPr>
  </w:style>
  <w:style w:type="paragraph" w:customStyle="1" w:styleId="xl72">
    <w:name w:val="xl72"/>
    <w:basedOn w:val="Normal"/>
    <w:rsid w:val="00C63651"/>
    <w:pPr>
      <w:pBdr>
        <w:bottom w:val="single" w:sz="4" w:space="0" w:color="auto"/>
      </w:pBdr>
      <w:spacing w:before="100" w:beforeAutospacing="1" w:after="100" w:afterAutospacing="1"/>
    </w:pPr>
    <w:rPr>
      <w:lang w:val="es-PE" w:eastAsia="es-PE"/>
    </w:rPr>
  </w:style>
  <w:style w:type="paragraph" w:customStyle="1" w:styleId="xl73">
    <w:name w:val="xl73"/>
    <w:basedOn w:val="Normal"/>
    <w:rsid w:val="00C63651"/>
    <w:pPr>
      <w:spacing w:before="100" w:beforeAutospacing="1" w:after="100" w:afterAutospacing="1"/>
      <w:jc w:val="center"/>
    </w:pPr>
    <w:rPr>
      <w:b/>
      <w:bCs/>
      <w:sz w:val="32"/>
      <w:szCs w:val="32"/>
      <w:lang w:val="es-PE" w:eastAsia="es-PE"/>
    </w:rPr>
  </w:style>
  <w:style w:type="paragraph" w:customStyle="1" w:styleId="xl74">
    <w:name w:val="xl74"/>
    <w:basedOn w:val="Normal"/>
    <w:rsid w:val="00C63651"/>
    <w:pPr>
      <w:pBdr>
        <w:bottom w:val="single" w:sz="4" w:space="0" w:color="auto"/>
      </w:pBdr>
      <w:spacing w:before="100" w:beforeAutospacing="1" w:after="100" w:afterAutospacing="1"/>
      <w:textAlignment w:val="center"/>
    </w:pPr>
    <w:rPr>
      <w:lang w:val="es-PE" w:eastAsia="es-PE"/>
    </w:rPr>
  </w:style>
  <w:style w:type="paragraph" w:customStyle="1" w:styleId="xl75">
    <w:name w:val="xl75"/>
    <w:basedOn w:val="Normal"/>
    <w:rsid w:val="00C63651"/>
    <w:pPr>
      <w:pBdr>
        <w:top w:val="single" w:sz="4" w:space="0" w:color="auto"/>
        <w:bottom w:val="single" w:sz="4" w:space="0" w:color="auto"/>
      </w:pBdr>
      <w:spacing w:before="100" w:beforeAutospacing="1" w:after="100" w:afterAutospacing="1"/>
      <w:textAlignment w:val="center"/>
    </w:pPr>
    <w:rPr>
      <w:lang w:val="es-PE" w:eastAsia="es-PE"/>
    </w:rPr>
  </w:style>
  <w:style w:type="paragraph" w:customStyle="1" w:styleId="xl76">
    <w:name w:val="xl76"/>
    <w:basedOn w:val="Normal"/>
    <w:rsid w:val="00C63651"/>
    <w:pPr>
      <w:spacing w:before="100" w:beforeAutospacing="1" w:after="100" w:afterAutospacing="1"/>
      <w:jc w:val="center"/>
      <w:textAlignment w:val="center"/>
    </w:pPr>
    <w:rPr>
      <w:b/>
      <w:bCs/>
      <w:color w:val="FFFFFF"/>
      <w:lang w:val="es-PE" w:eastAsia="es-PE"/>
    </w:rPr>
  </w:style>
  <w:style w:type="paragraph" w:customStyle="1" w:styleId="xl77">
    <w:name w:val="xl77"/>
    <w:basedOn w:val="Normal"/>
    <w:rsid w:val="00C63651"/>
    <w:pPr>
      <w:spacing w:before="100" w:beforeAutospacing="1" w:after="100" w:afterAutospacing="1"/>
      <w:jc w:val="center"/>
    </w:pPr>
    <w:rPr>
      <w:color w:val="FFFFFF"/>
      <w:lang w:val="es-PE" w:eastAsia="es-PE"/>
    </w:rPr>
  </w:style>
  <w:style w:type="paragraph" w:customStyle="1" w:styleId="xl78">
    <w:name w:val="xl78"/>
    <w:basedOn w:val="Normal"/>
    <w:rsid w:val="00C63651"/>
    <w:pPr>
      <w:spacing w:before="100" w:beforeAutospacing="1" w:after="100" w:afterAutospacing="1"/>
    </w:pPr>
    <w:rPr>
      <w:b/>
      <w:bCs/>
      <w:lang w:val="es-PE" w:eastAsia="es-PE"/>
    </w:rPr>
  </w:style>
  <w:style w:type="paragraph" w:customStyle="1" w:styleId="xl79">
    <w:name w:val="xl79"/>
    <w:basedOn w:val="Normal"/>
    <w:rsid w:val="00C63651"/>
    <w:pPr>
      <w:spacing w:before="100" w:beforeAutospacing="1" w:after="100" w:afterAutospacing="1"/>
      <w:jc w:val="center"/>
    </w:pPr>
    <w:rPr>
      <w:lang w:val="es-PE" w:eastAsia="es-PE"/>
    </w:rPr>
  </w:style>
  <w:style w:type="paragraph" w:customStyle="1" w:styleId="xl80">
    <w:name w:val="xl80"/>
    <w:basedOn w:val="Normal"/>
    <w:rsid w:val="00C63651"/>
    <w:pPr>
      <w:pBdr>
        <w:top w:val="single" w:sz="4" w:space="0" w:color="auto"/>
        <w:bottom w:val="single" w:sz="4" w:space="0" w:color="auto"/>
      </w:pBdr>
      <w:spacing w:before="100" w:beforeAutospacing="1" w:after="100" w:afterAutospacing="1"/>
      <w:jc w:val="center"/>
    </w:pPr>
    <w:rPr>
      <w:lang w:val="es-PE" w:eastAsia="es-PE"/>
    </w:rPr>
  </w:style>
  <w:style w:type="paragraph" w:customStyle="1" w:styleId="xl81">
    <w:name w:val="xl81"/>
    <w:basedOn w:val="Normal"/>
    <w:rsid w:val="00C63651"/>
    <w:pPr>
      <w:pBdr>
        <w:top w:val="single" w:sz="4"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82">
    <w:name w:val="xl82"/>
    <w:basedOn w:val="Normal"/>
    <w:rsid w:val="00C63651"/>
    <w:pPr>
      <w:spacing w:before="100" w:beforeAutospacing="1" w:after="100" w:afterAutospacing="1"/>
      <w:textAlignment w:val="center"/>
    </w:pPr>
    <w:rPr>
      <w:rFonts w:ascii="Tahoma" w:hAnsi="Tahoma" w:cs="Tahoma"/>
      <w:b/>
      <w:bCs/>
      <w:sz w:val="20"/>
      <w:szCs w:val="20"/>
      <w:lang w:val="es-PE" w:eastAsia="es-PE"/>
    </w:rPr>
  </w:style>
  <w:style w:type="paragraph" w:customStyle="1" w:styleId="xl83">
    <w:name w:val="xl83"/>
    <w:basedOn w:val="Normal"/>
    <w:rsid w:val="00C63651"/>
    <w:pPr>
      <w:shd w:val="clear" w:color="000000" w:fill="FFFFFF"/>
      <w:spacing w:before="100" w:beforeAutospacing="1" w:after="100" w:afterAutospacing="1"/>
      <w:textAlignment w:val="center"/>
    </w:pPr>
    <w:rPr>
      <w:b/>
      <w:bCs/>
      <w:color w:val="FFFFFF"/>
      <w:sz w:val="20"/>
      <w:szCs w:val="20"/>
      <w:lang w:val="es-PE" w:eastAsia="es-PE"/>
    </w:rPr>
  </w:style>
  <w:style w:type="paragraph" w:customStyle="1" w:styleId="xl84">
    <w:name w:val="xl84"/>
    <w:basedOn w:val="Normal"/>
    <w:rsid w:val="00C63651"/>
    <w:pPr>
      <w:spacing w:before="100" w:beforeAutospacing="1" w:after="100" w:afterAutospacing="1"/>
      <w:jc w:val="center"/>
      <w:textAlignment w:val="center"/>
    </w:pPr>
    <w:rPr>
      <w:b/>
      <w:bCs/>
      <w:color w:val="FFFFFF"/>
      <w:sz w:val="20"/>
      <w:szCs w:val="20"/>
      <w:lang w:val="es-PE" w:eastAsia="es-PE"/>
    </w:rPr>
  </w:style>
  <w:style w:type="paragraph" w:customStyle="1" w:styleId="xl85">
    <w:name w:val="xl85"/>
    <w:basedOn w:val="Normal"/>
    <w:rsid w:val="00C63651"/>
    <w:pPr>
      <w:spacing w:before="100" w:beforeAutospacing="1" w:after="100" w:afterAutospacing="1"/>
      <w:jc w:val="center"/>
    </w:pPr>
    <w:rPr>
      <w:color w:val="FFFFFF"/>
      <w:sz w:val="20"/>
      <w:szCs w:val="20"/>
      <w:lang w:val="es-PE" w:eastAsia="es-PE"/>
    </w:rPr>
  </w:style>
  <w:style w:type="paragraph" w:customStyle="1" w:styleId="xl86">
    <w:name w:val="xl86"/>
    <w:basedOn w:val="Normal"/>
    <w:rsid w:val="00C63651"/>
    <w:pPr>
      <w:spacing w:before="100" w:beforeAutospacing="1" w:after="100" w:afterAutospacing="1"/>
      <w:jc w:val="center"/>
    </w:pPr>
    <w:rPr>
      <w:b/>
      <w:bCs/>
      <w:color w:val="FFFFFF"/>
      <w:sz w:val="20"/>
      <w:szCs w:val="20"/>
      <w:lang w:val="es-PE" w:eastAsia="es-PE"/>
    </w:rPr>
  </w:style>
  <w:style w:type="paragraph" w:customStyle="1" w:styleId="xl87">
    <w:name w:val="xl87"/>
    <w:basedOn w:val="Normal"/>
    <w:rsid w:val="00C63651"/>
    <w:pPr>
      <w:spacing w:before="100" w:beforeAutospacing="1" w:after="100" w:afterAutospacing="1"/>
      <w:textAlignment w:val="center"/>
    </w:pPr>
    <w:rPr>
      <w:b/>
      <w:bCs/>
      <w:sz w:val="20"/>
      <w:szCs w:val="20"/>
      <w:lang w:val="es-PE" w:eastAsia="es-PE"/>
    </w:rPr>
  </w:style>
  <w:style w:type="paragraph" w:customStyle="1" w:styleId="xl88">
    <w:name w:val="xl88"/>
    <w:basedOn w:val="Normal"/>
    <w:rsid w:val="00C63651"/>
    <w:pPr>
      <w:spacing w:before="100" w:beforeAutospacing="1" w:after="100" w:afterAutospacing="1"/>
      <w:textAlignment w:val="center"/>
    </w:pPr>
    <w:rPr>
      <w:sz w:val="20"/>
      <w:szCs w:val="20"/>
      <w:lang w:val="es-PE" w:eastAsia="es-PE"/>
    </w:rPr>
  </w:style>
  <w:style w:type="paragraph" w:customStyle="1" w:styleId="xl89">
    <w:name w:val="xl89"/>
    <w:basedOn w:val="Normal"/>
    <w:rsid w:val="00C63651"/>
    <w:pPr>
      <w:spacing w:before="100" w:beforeAutospacing="1" w:after="100" w:afterAutospacing="1"/>
      <w:textAlignment w:val="center"/>
    </w:pPr>
    <w:rPr>
      <w:sz w:val="20"/>
      <w:szCs w:val="20"/>
      <w:lang w:val="es-PE" w:eastAsia="es-PE"/>
    </w:rPr>
  </w:style>
  <w:style w:type="paragraph" w:customStyle="1" w:styleId="xl90">
    <w:name w:val="xl90"/>
    <w:basedOn w:val="Normal"/>
    <w:rsid w:val="00C63651"/>
    <w:pPr>
      <w:spacing w:before="100" w:beforeAutospacing="1" w:after="100" w:afterAutospacing="1"/>
    </w:pPr>
    <w:rPr>
      <w:sz w:val="20"/>
      <w:szCs w:val="20"/>
      <w:lang w:val="es-PE" w:eastAsia="es-PE"/>
    </w:rPr>
  </w:style>
  <w:style w:type="paragraph" w:customStyle="1" w:styleId="xl91">
    <w:name w:val="xl91"/>
    <w:basedOn w:val="Normal"/>
    <w:rsid w:val="00C636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lang w:val="es-PE" w:eastAsia="es-PE"/>
    </w:rPr>
  </w:style>
  <w:style w:type="paragraph" w:customStyle="1" w:styleId="xl92">
    <w:name w:val="xl92"/>
    <w:basedOn w:val="Normal"/>
    <w:rsid w:val="00C63651"/>
    <w:pPr>
      <w:spacing w:before="100" w:beforeAutospacing="1" w:after="100" w:afterAutospacing="1"/>
      <w:jc w:val="center"/>
      <w:textAlignment w:val="center"/>
    </w:pPr>
    <w:rPr>
      <w:sz w:val="20"/>
      <w:szCs w:val="20"/>
      <w:lang w:val="es-PE" w:eastAsia="es-PE"/>
    </w:rPr>
  </w:style>
  <w:style w:type="paragraph" w:customStyle="1" w:styleId="xl93">
    <w:name w:val="xl93"/>
    <w:basedOn w:val="Normal"/>
    <w:rsid w:val="00C636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94">
    <w:name w:val="xl94"/>
    <w:basedOn w:val="Normal"/>
    <w:rsid w:val="00C63651"/>
    <w:pPr>
      <w:spacing w:before="100" w:beforeAutospacing="1" w:after="100" w:afterAutospacing="1"/>
      <w:jc w:val="center"/>
      <w:textAlignment w:val="center"/>
    </w:pPr>
    <w:rPr>
      <w:b/>
      <w:bCs/>
      <w:sz w:val="20"/>
      <w:szCs w:val="20"/>
      <w:lang w:val="es-PE" w:eastAsia="es-PE"/>
    </w:rPr>
  </w:style>
  <w:style w:type="paragraph" w:customStyle="1" w:styleId="xl95">
    <w:name w:val="xl95"/>
    <w:basedOn w:val="Normal"/>
    <w:rsid w:val="00C636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FF0000"/>
      <w:sz w:val="20"/>
      <w:szCs w:val="20"/>
      <w:lang w:val="es-PE" w:eastAsia="es-PE"/>
    </w:rPr>
  </w:style>
  <w:style w:type="paragraph" w:customStyle="1" w:styleId="xl96">
    <w:name w:val="xl96"/>
    <w:basedOn w:val="Normal"/>
    <w:rsid w:val="00C63651"/>
    <w:pPr>
      <w:shd w:val="clear" w:color="000000" w:fill="FFFFFF"/>
      <w:spacing w:before="100" w:beforeAutospacing="1" w:after="100" w:afterAutospacing="1"/>
      <w:textAlignment w:val="center"/>
    </w:pPr>
    <w:rPr>
      <w:sz w:val="20"/>
      <w:szCs w:val="20"/>
      <w:lang w:val="es-PE" w:eastAsia="es-PE"/>
    </w:rPr>
  </w:style>
  <w:style w:type="paragraph" w:customStyle="1" w:styleId="xl97">
    <w:name w:val="xl97"/>
    <w:basedOn w:val="Normal"/>
    <w:rsid w:val="00C63651"/>
    <w:pPr>
      <w:spacing w:before="100" w:beforeAutospacing="1" w:after="100" w:afterAutospacing="1"/>
      <w:textAlignment w:val="center"/>
    </w:pPr>
    <w:rPr>
      <w:b/>
      <w:bCs/>
      <w:sz w:val="20"/>
      <w:szCs w:val="20"/>
      <w:lang w:val="es-PE" w:eastAsia="es-PE"/>
    </w:rPr>
  </w:style>
  <w:style w:type="paragraph" w:customStyle="1" w:styleId="xl98">
    <w:name w:val="xl98"/>
    <w:basedOn w:val="Normal"/>
    <w:rsid w:val="00C63651"/>
    <w:pPr>
      <w:shd w:val="clear" w:color="000000" w:fill="FFFFFF"/>
      <w:spacing w:before="100" w:beforeAutospacing="1" w:after="100" w:afterAutospacing="1"/>
      <w:jc w:val="center"/>
    </w:pPr>
    <w:rPr>
      <w:color w:val="FFFFFF"/>
      <w:sz w:val="20"/>
      <w:szCs w:val="20"/>
      <w:lang w:val="es-PE" w:eastAsia="es-PE"/>
    </w:rPr>
  </w:style>
  <w:style w:type="paragraph" w:customStyle="1" w:styleId="xl99">
    <w:name w:val="xl99"/>
    <w:basedOn w:val="Normal"/>
    <w:rsid w:val="00C636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lang w:val="es-PE" w:eastAsia="es-PE"/>
    </w:rPr>
  </w:style>
  <w:style w:type="paragraph" w:customStyle="1" w:styleId="xl100">
    <w:name w:val="xl100"/>
    <w:basedOn w:val="Normal"/>
    <w:rsid w:val="00C63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lang w:val="es-PE" w:eastAsia="es-PE"/>
    </w:rPr>
  </w:style>
  <w:style w:type="paragraph" w:customStyle="1" w:styleId="xl101">
    <w:name w:val="xl101"/>
    <w:basedOn w:val="Normal"/>
    <w:rsid w:val="00C636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02">
    <w:name w:val="xl102"/>
    <w:basedOn w:val="Normal"/>
    <w:rsid w:val="00C63651"/>
    <w:pPr>
      <w:spacing w:before="100" w:beforeAutospacing="1" w:after="100" w:afterAutospacing="1"/>
      <w:textAlignment w:val="center"/>
    </w:pPr>
    <w:rPr>
      <w:sz w:val="20"/>
      <w:szCs w:val="20"/>
      <w:lang w:val="es-PE" w:eastAsia="es-PE"/>
    </w:rPr>
  </w:style>
  <w:style w:type="paragraph" w:customStyle="1" w:styleId="xl103">
    <w:name w:val="xl103"/>
    <w:basedOn w:val="Normal"/>
    <w:rsid w:val="00C63651"/>
    <w:pPr>
      <w:shd w:val="clear" w:color="000000" w:fill="FFFFFF"/>
      <w:spacing w:before="100" w:beforeAutospacing="1" w:after="100" w:afterAutospacing="1"/>
      <w:textAlignment w:val="center"/>
    </w:pPr>
    <w:rPr>
      <w:sz w:val="20"/>
      <w:szCs w:val="20"/>
      <w:lang w:val="es-PE" w:eastAsia="es-PE"/>
    </w:rPr>
  </w:style>
  <w:style w:type="paragraph" w:customStyle="1" w:styleId="xl104">
    <w:name w:val="xl104"/>
    <w:basedOn w:val="Normal"/>
    <w:rsid w:val="00C63651"/>
    <w:pPr>
      <w:spacing w:before="100" w:beforeAutospacing="1" w:after="100" w:afterAutospacing="1"/>
      <w:textAlignment w:val="center"/>
    </w:pPr>
    <w:rPr>
      <w:b/>
      <w:bCs/>
      <w:sz w:val="20"/>
      <w:szCs w:val="20"/>
      <w:lang w:val="es-PE" w:eastAsia="es-PE"/>
    </w:rPr>
  </w:style>
  <w:style w:type="paragraph" w:customStyle="1" w:styleId="xl105">
    <w:name w:val="xl105"/>
    <w:basedOn w:val="Normal"/>
    <w:rsid w:val="00C63651"/>
    <w:pPr>
      <w:shd w:val="clear" w:color="000000" w:fill="1F497D"/>
      <w:spacing w:before="100" w:beforeAutospacing="1" w:after="100" w:afterAutospacing="1"/>
      <w:jc w:val="center"/>
      <w:textAlignment w:val="center"/>
    </w:pPr>
    <w:rPr>
      <w:rFonts w:ascii="Tahoma" w:hAnsi="Tahoma" w:cs="Tahoma"/>
      <w:b/>
      <w:bCs/>
      <w:color w:val="FFFFFF"/>
      <w:sz w:val="20"/>
      <w:szCs w:val="20"/>
      <w:lang w:val="es-PE" w:eastAsia="es-PE"/>
    </w:rPr>
  </w:style>
  <w:style w:type="paragraph" w:customStyle="1" w:styleId="xl106">
    <w:name w:val="xl106"/>
    <w:basedOn w:val="Normal"/>
    <w:rsid w:val="00C63651"/>
    <w:pPr>
      <w:pBdr>
        <w:top w:val="single" w:sz="4" w:space="0" w:color="auto"/>
      </w:pBdr>
      <w:spacing w:before="100" w:beforeAutospacing="1" w:after="100" w:afterAutospacing="1"/>
    </w:pPr>
    <w:rPr>
      <w:rFonts w:ascii="Tahoma" w:hAnsi="Tahoma" w:cs="Tahoma"/>
      <w:b/>
      <w:bCs/>
      <w:sz w:val="20"/>
      <w:szCs w:val="20"/>
      <w:lang w:val="es-PE" w:eastAsia="es-PE"/>
    </w:rPr>
  </w:style>
  <w:style w:type="paragraph" w:customStyle="1" w:styleId="xl107">
    <w:name w:val="xl107"/>
    <w:basedOn w:val="Normal"/>
    <w:rsid w:val="00C63651"/>
    <w:pPr>
      <w:pBdr>
        <w:top w:val="single" w:sz="4" w:space="0" w:color="auto"/>
      </w:pBdr>
      <w:spacing w:before="100" w:beforeAutospacing="1" w:after="100" w:afterAutospacing="1"/>
    </w:pPr>
    <w:rPr>
      <w:rFonts w:ascii="Tahoma" w:hAnsi="Tahoma" w:cs="Tahoma"/>
      <w:sz w:val="20"/>
      <w:szCs w:val="20"/>
      <w:lang w:val="es-PE" w:eastAsia="es-PE"/>
    </w:rPr>
  </w:style>
  <w:style w:type="paragraph" w:customStyle="1" w:styleId="xl108">
    <w:name w:val="xl108"/>
    <w:basedOn w:val="Normal"/>
    <w:rsid w:val="00C63651"/>
    <w:pPr>
      <w:pBdr>
        <w:top w:val="single" w:sz="4" w:space="0" w:color="auto"/>
      </w:pBdr>
      <w:spacing w:before="100" w:beforeAutospacing="1" w:after="100" w:afterAutospacing="1"/>
      <w:jc w:val="center"/>
    </w:pPr>
    <w:rPr>
      <w:rFonts w:ascii="Tahoma" w:hAnsi="Tahoma" w:cs="Tahoma"/>
      <w:b/>
      <w:bCs/>
      <w:color w:val="FFFFFF"/>
      <w:sz w:val="20"/>
      <w:szCs w:val="20"/>
      <w:lang w:val="es-PE" w:eastAsia="es-PE"/>
    </w:rPr>
  </w:style>
  <w:style w:type="paragraph" w:customStyle="1" w:styleId="xl109">
    <w:name w:val="xl109"/>
    <w:basedOn w:val="Normal"/>
    <w:rsid w:val="00C63651"/>
    <w:pPr>
      <w:spacing w:before="100" w:beforeAutospacing="1" w:after="100" w:afterAutospacing="1"/>
    </w:pPr>
    <w:rPr>
      <w:rFonts w:ascii="Tahoma" w:hAnsi="Tahoma" w:cs="Tahoma"/>
      <w:b/>
      <w:bCs/>
      <w:sz w:val="20"/>
      <w:szCs w:val="20"/>
      <w:lang w:val="es-PE" w:eastAsia="es-PE"/>
    </w:rPr>
  </w:style>
  <w:style w:type="paragraph" w:customStyle="1" w:styleId="xl110">
    <w:name w:val="xl110"/>
    <w:basedOn w:val="Normal"/>
    <w:rsid w:val="00C63651"/>
    <w:pPr>
      <w:spacing w:before="100" w:beforeAutospacing="1" w:after="100" w:afterAutospacing="1"/>
    </w:pPr>
    <w:rPr>
      <w:rFonts w:ascii="Tahoma" w:hAnsi="Tahoma" w:cs="Tahoma"/>
      <w:sz w:val="20"/>
      <w:szCs w:val="20"/>
      <w:lang w:val="es-PE" w:eastAsia="es-PE"/>
    </w:rPr>
  </w:style>
  <w:style w:type="paragraph" w:customStyle="1" w:styleId="xl111">
    <w:name w:val="xl111"/>
    <w:basedOn w:val="Normal"/>
    <w:rsid w:val="00C63651"/>
    <w:pPr>
      <w:spacing w:before="100" w:beforeAutospacing="1" w:after="100" w:afterAutospacing="1"/>
      <w:jc w:val="center"/>
    </w:pPr>
    <w:rPr>
      <w:b/>
      <w:bCs/>
      <w:lang w:val="es-PE" w:eastAsia="es-PE"/>
    </w:rPr>
  </w:style>
  <w:style w:type="paragraph" w:customStyle="1" w:styleId="xl112">
    <w:name w:val="xl112"/>
    <w:basedOn w:val="Normal"/>
    <w:rsid w:val="00C63651"/>
    <w:pPr>
      <w:spacing w:before="100" w:beforeAutospacing="1" w:after="100" w:afterAutospacing="1"/>
      <w:textAlignment w:val="center"/>
    </w:pPr>
    <w:rPr>
      <w:b/>
      <w:bCs/>
      <w:lang w:val="es-PE" w:eastAsia="es-PE"/>
    </w:rPr>
  </w:style>
  <w:style w:type="paragraph" w:customStyle="1" w:styleId="xl113">
    <w:name w:val="xl113"/>
    <w:basedOn w:val="Normal"/>
    <w:rsid w:val="00C63651"/>
    <w:pPr>
      <w:spacing w:before="100" w:beforeAutospacing="1" w:after="100" w:afterAutospacing="1"/>
    </w:pPr>
    <w:rPr>
      <w:lang w:val="es-PE" w:eastAsia="es-PE"/>
    </w:rPr>
  </w:style>
  <w:style w:type="paragraph" w:customStyle="1" w:styleId="xl114">
    <w:name w:val="xl114"/>
    <w:basedOn w:val="Normal"/>
    <w:rsid w:val="00C63651"/>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15">
    <w:name w:val="xl115"/>
    <w:basedOn w:val="Normal"/>
    <w:rsid w:val="00C63651"/>
    <w:pPr>
      <w:pBdr>
        <w:bottom w:val="single" w:sz="4" w:space="0" w:color="auto"/>
      </w:pBdr>
      <w:spacing w:before="100" w:beforeAutospacing="1" w:after="100" w:afterAutospacing="1"/>
    </w:pPr>
    <w:rPr>
      <w:lang w:val="es-PE" w:eastAsia="es-PE"/>
    </w:rPr>
  </w:style>
  <w:style w:type="paragraph" w:customStyle="1" w:styleId="xl116">
    <w:name w:val="xl116"/>
    <w:basedOn w:val="Normal"/>
    <w:rsid w:val="00C63651"/>
    <w:pPr>
      <w:pBdr>
        <w:top w:val="single" w:sz="4" w:space="0" w:color="auto"/>
        <w:left w:val="single" w:sz="4" w:space="0" w:color="auto"/>
        <w:bottom w:val="single" w:sz="4" w:space="0" w:color="auto"/>
      </w:pBdr>
      <w:spacing w:before="100" w:beforeAutospacing="1" w:after="100" w:afterAutospacing="1"/>
      <w:jc w:val="center"/>
    </w:pPr>
    <w:rPr>
      <w:lang w:val="es-PE" w:eastAsia="es-PE"/>
    </w:rPr>
  </w:style>
  <w:style w:type="paragraph" w:customStyle="1" w:styleId="xl117">
    <w:name w:val="xl117"/>
    <w:basedOn w:val="Normal"/>
    <w:rsid w:val="00C63651"/>
    <w:pPr>
      <w:pBdr>
        <w:top w:val="single" w:sz="4" w:space="0" w:color="auto"/>
        <w:bottom w:val="single" w:sz="4" w:space="0" w:color="auto"/>
      </w:pBdr>
      <w:spacing w:before="100" w:beforeAutospacing="1" w:after="100" w:afterAutospacing="1"/>
      <w:jc w:val="center"/>
      <w:textAlignment w:val="center"/>
    </w:pPr>
    <w:rPr>
      <w:lang w:val="es-PE" w:eastAsia="es-PE"/>
    </w:rPr>
  </w:style>
  <w:style w:type="paragraph" w:customStyle="1" w:styleId="xl118">
    <w:name w:val="xl118"/>
    <w:basedOn w:val="Normal"/>
    <w:rsid w:val="00C63651"/>
    <w:pPr>
      <w:pBdr>
        <w:top w:val="single" w:sz="4"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19">
    <w:name w:val="xl119"/>
    <w:basedOn w:val="Normal"/>
    <w:rsid w:val="00C63651"/>
    <w:pPr>
      <w:pBdr>
        <w:top w:val="single" w:sz="4"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20">
    <w:name w:val="xl120"/>
    <w:basedOn w:val="Normal"/>
    <w:rsid w:val="00C63651"/>
    <w:pPr>
      <w:shd w:val="clear" w:color="000000" w:fill="FFFFFF"/>
      <w:spacing w:before="100" w:beforeAutospacing="1" w:after="100" w:afterAutospacing="1"/>
      <w:textAlignment w:val="center"/>
    </w:pPr>
    <w:rPr>
      <w:b/>
      <w:bCs/>
      <w:color w:val="FFFFFF"/>
      <w:lang w:val="es-PE" w:eastAsia="es-PE"/>
    </w:rPr>
  </w:style>
  <w:style w:type="paragraph" w:customStyle="1" w:styleId="xl121">
    <w:name w:val="xl121"/>
    <w:basedOn w:val="Normal"/>
    <w:rsid w:val="00C63651"/>
    <w:pPr>
      <w:spacing w:before="100" w:beforeAutospacing="1" w:after="100" w:afterAutospacing="1"/>
    </w:pPr>
    <w:rPr>
      <w:b/>
      <w:bCs/>
      <w:sz w:val="20"/>
      <w:szCs w:val="20"/>
      <w:lang w:val="es-PE" w:eastAsia="es-PE"/>
    </w:rPr>
  </w:style>
  <w:style w:type="paragraph" w:customStyle="1" w:styleId="xl122">
    <w:name w:val="xl122"/>
    <w:basedOn w:val="Normal"/>
    <w:rsid w:val="00C63651"/>
    <w:pPr>
      <w:shd w:val="clear" w:color="000000" w:fill="FFFFFF"/>
      <w:spacing w:before="100" w:beforeAutospacing="1" w:after="100" w:afterAutospacing="1"/>
      <w:jc w:val="center"/>
    </w:pPr>
    <w:rPr>
      <w:b/>
      <w:bCs/>
      <w:lang w:val="es-PE" w:eastAsia="es-PE"/>
    </w:rPr>
  </w:style>
  <w:style w:type="paragraph" w:customStyle="1" w:styleId="xl123">
    <w:name w:val="xl123"/>
    <w:basedOn w:val="Normal"/>
    <w:rsid w:val="00C63651"/>
    <w:pPr>
      <w:shd w:val="clear" w:color="000000" w:fill="FFFFFF"/>
      <w:spacing w:before="100" w:beforeAutospacing="1" w:after="100" w:afterAutospacing="1"/>
    </w:pPr>
    <w:rPr>
      <w:b/>
      <w:bCs/>
      <w:lang w:val="es-PE" w:eastAsia="es-PE"/>
    </w:rPr>
  </w:style>
  <w:style w:type="paragraph" w:customStyle="1" w:styleId="xl124">
    <w:name w:val="xl124"/>
    <w:basedOn w:val="Normal"/>
    <w:rsid w:val="00C63651"/>
    <w:pPr>
      <w:pBdr>
        <w:bottom w:val="single" w:sz="4" w:space="0" w:color="auto"/>
      </w:pBdr>
      <w:shd w:val="clear" w:color="000000" w:fill="FFFFFF"/>
      <w:spacing w:before="100" w:beforeAutospacing="1" w:after="100" w:afterAutospacing="1"/>
      <w:jc w:val="center"/>
    </w:pPr>
    <w:rPr>
      <w:lang w:val="es-PE" w:eastAsia="es-PE"/>
    </w:rPr>
  </w:style>
  <w:style w:type="paragraph" w:customStyle="1" w:styleId="xl125">
    <w:name w:val="xl125"/>
    <w:basedOn w:val="Normal"/>
    <w:rsid w:val="00C63651"/>
    <w:pPr>
      <w:shd w:val="clear" w:color="000000" w:fill="FFFFFF"/>
      <w:spacing w:before="100" w:beforeAutospacing="1" w:after="100" w:afterAutospacing="1"/>
      <w:textAlignment w:val="center"/>
    </w:pPr>
    <w:rPr>
      <w:b/>
      <w:bCs/>
      <w:color w:val="FFFFFF"/>
      <w:sz w:val="21"/>
      <w:szCs w:val="21"/>
      <w:lang w:val="es-PE" w:eastAsia="es-PE"/>
    </w:rPr>
  </w:style>
  <w:style w:type="paragraph" w:customStyle="1" w:styleId="xl126">
    <w:name w:val="xl126"/>
    <w:basedOn w:val="Normal"/>
    <w:rsid w:val="00C63651"/>
    <w:pPr>
      <w:pBdr>
        <w:top w:val="single" w:sz="4" w:space="0" w:color="auto"/>
        <w:bottom w:val="single" w:sz="4" w:space="0" w:color="auto"/>
      </w:pBdr>
      <w:shd w:val="clear" w:color="000000" w:fill="FFFFFF"/>
      <w:spacing w:before="100" w:beforeAutospacing="1" w:after="100" w:afterAutospacing="1"/>
    </w:pPr>
    <w:rPr>
      <w:b/>
      <w:bCs/>
      <w:color w:val="FFFFFF"/>
      <w:sz w:val="21"/>
      <w:szCs w:val="21"/>
      <w:lang w:val="es-PE" w:eastAsia="es-PE"/>
    </w:rPr>
  </w:style>
  <w:style w:type="paragraph" w:customStyle="1" w:styleId="xl127">
    <w:name w:val="xl127"/>
    <w:basedOn w:val="Normal"/>
    <w:rsid w:val="00C63651"/>
    <w:pPr>
      <w:pBdr>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28">
    <w:name w:val="xl128"/>
    <w:basedOn w:val="Normal"/>
    <w:rsid w:val="00C63651"/>
    <w:pPr>
      <w:pBdr>
        <w:bottom w:val="single" w:sz="4" w:space="0" w:color="auto"/>
      </w:pBdr>
      <w:spacing w:before="100" w:beforeAutospacing="1" w:after="100" w:afterAutospacing="1"/>
      <w:jc w:val="center"/>
      <w:textAlignment w:val="center"/>
    </w:pPr>
    <w:rPr>
      <w:lang w:val="es-PE" w:eastAsia="es-PE"/>
    </w:rPr>
  </w:style>
  <w:style w:type="paragraph" w:customStyle="1" w:styleId="xl129">
    <w:name w:val="xl129"/>
    <w:basedOn w:val="Normal"/>
    <w:rsid w:val="00C63651"/>
    <w:pPr>
      <w:pBdr>
        <w:top w:val="single" w:sz="4"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30">
    <w:name w:val="xl130"/>
    <w:basedOn w:val="Normal"/>
    <w:rsid w:val="00C63651"/>
    <w:pPr>
      <w:shd w:val="clear" w:color="000000" w:fill="FFFFFF"/>
      <w:spacing w:before="100" w:beforeAutospacing="1" w:after="100" w:afterAutospacing="1"/>
      <w:textAlignment w:val="center"/>
    </w:pPr>
    <w:rPr>
      <w:rFonts w:ascii="Tahoma" w:hAnsi="Tahoma" w:cs="Tahoma"/>
      <w:b/>
      <w:bCs/>
      <w:color w:val="FFFFFF"/>
      <w:sz w:val="20"/>
      <w:szCs w:val="20"/>
      <w:lang w:val="es-PE" w:eastAsia="es-PE"/>
    </w:rPr>
  </w:style>
  <w:style w:type="paragraph" w:customStyle="1" w:styleId="xl131">
    <w:name w:val="xl131"/>
    <w:basedOn w:val="Normal"/>
    <w:rsid w:val="00C63651"/>
    <w:pPr>
      <w:shd w:val="clear" w:color="000000" w:fill="FFFFFF"/>
      <w:spacing w:before="100" w:beforeAutospacing="1" w:after="100" w:afterAutospacing="1"/>
      <w:textAlignment w:val="center"/>
    </w:pPr>
    <w:rPr>
      <w:rFonts w:ascii="Tahoma" w:hAnsi="Tahoma" w:cs="Tahoma"/>
      <w:color w:val="FFFFFF"/>
      <w:sz w:val="20"/>
      <w:szCs w:val="20"/>
      <w:lang w:val="es-PE" w:eastAsia="es-PE"/>
    </w:rPr>
  </w:style>
  <w:style w:type="paragraph" w:customStyle="1" w:styleId="xl132">
    <w:name w:val="xl132"/>
    <w:basedOn w:val="Normal"/>
    <w:rsid w:val="00C63651"/>
    <w:pPr>
      <w:shd w:val="clear" w:color="000000" w:fill="FFFFFF"/>
      <w:spacing w:before="100" w:beforeAutospacing="1" w:after="100" w:afterAutospacing="1"/>
      <w:textAlignment w:val="center"/>
    </w:pPr>
    <w:rPr>
      <w:rFonts w:ascii="Tahoma" w:hAnsi="Tahoma" w:cs="Tahoma"/>
      <w:b/>
      <w:bCs/>
      <w:sz w:val="20"/>
      <w:szCs w:val="20"/>
      <w:lang w:val="es-PE" w:eastAsia="es-PE"/>
    </w:rPr>
  </w:style>
  <w:style w:type="paragraph" w:customStyle="1" w:styleId="xl133">
    <w:name w:val="xl133"/>
    <w:basedOn w:val="Normal"/>
    <w:rsid w:val="00C63651"/>
    <w:pPr>
      <w:pBdr>
        <w:top w:val="single" w:sz="8" w:space="0" w:color="auto"/>
      </w:pBdr>
      <w:spacing w:before="100" w:beforeAutospacing="1" w:after="100" w:afterAutospacing="1"/>
    </w:pPr>
    <w:rPr>
      <w:lang w:val="es-PE" w:eastAsia="es-PE"/>
    </w:rPr>
  </w:style>
  <w:style w:type="paragraph" w:customStyle="1" w:styleId="xl134">
    <w:name w:val="xl134"/>
    <w:basedOn w:val="Normal"/>
    <w:rsid w:val="00C63651"/>
    <w:pPr>
      <w:pBdr>
        <w:left w:val="single" w:sz="8" w:space="0" w:color="auto"/>
      </w:pBdr>
      <w:spacing w:before="100" w:beforeAutospacing="1" w:after="100" w:afterAutospacing="1"/>
    </w:pPr>
    <w:rPr>
      <w:lang w:val="es-PE" w:eastAsia="es-PE"/>
    </w:rPr>
  </w:style>
  <w:style w:type="paragraph" w:customStyle="1" w:styleId="xl135">
    <w:name w:val="xl135"/>
    <w:basedOn w:val="Normal"/>
    <w:rsid w:val="00C63651"/>
    <w:pPr>
      <w:pBdr>
        <w:right w:val="single" w:sz="8" w:space="0" w:color="auto"/>
      </w:pBdr>
      <w:spacing w:before="100" w:beforeAutospacing="1" w:after="100" w:afterAutospacing="1"/>
      <w:jc w:val="center"/>
    </w:pPr>
    <w:rPr>
      <w:b/>
      <w:bCs/>
      <w:color w:val="FFFFFF"/>
      <w:lang w:val="es-PE" w:eastAsia="es-PE"/>
    </w:rPr>
  </w:style>
  <w:style w:type="paragraph" w:customStyle="1" w:styleId="xl136">
    <w:name w:val="xl136"/>
    <w:basedOn w:val="Normal"/>
    <w:rsid w:val="00C63651"/>
    <w:pPr>
      <w:pBdr>
        <w:left w:val="single" w:sz="8" w:space="0" w:color="auto"/>
      </w:pBdr>
      <w:spacing w:before="100" w:beforeAutospacing="1" w:after="100" w:afterAutospacing="1"/>
    </w:pPr>
    <w:rPr>
      <w:b/>
      <w:bCs/>
      <w:sz w:val="32"/>
      <w:szCs w:val="32"/>
      <w:lang w:val="es-PE" w:eastAsia="es-PE"/>
    </w:rPr>
  </w:style>
  <w:style w:type="paragraph" w:customStyle="1" w:styleId="xl137">
    <w:name w:val="xl137"/>
    <w:basedOn w:val="Normal"/>
    <w:rsid w:val="00C63651"/>
    <w:pPr>
      <w:pBdr>
        <w:right w:val="single" w:sz="8" w:space="0" w:color="auto"/>
      </w:pBdr>
      <w:spacing w:before="100" w:beforeAutospacing="1" w:after="100" w:afterAutospacing="1"/>
    </w:pPr>
    <w:rPr>
      <w:lang w:val="es-PE" w:eastAsia="es-PE"/>
    </w:rPr>
  </w:style>
  <w:style w:type="paragraph" w:customStyle="1" w:styleId="xl138">
    <w:name w:val="xl138"/>
    <w:basedOn w:val="Normal"/>
    <w:rsid w:val="00C63651"/>
    <w:pPr>
      <w:pBdr>
        <w:top w:val="single" w:sz="4" w:space="0" w:color="auto"/>
        <w:bottom w:val="single" w:sz="4" w:space="0" w:color="auto"/>
        <w:right w:val="single" w:sz="8" w:space="0" w:color="auto"/>
      </w:pBdr>
      <w:spacing w:before="100" w:beforeAutospacing="1" w:after="100" w:afterAutospacing="1"/>
      <w:textAlignment w:val="center"/>
    </w:pPr>
    <w:rPr>
      <w:lang w:val="es-PE" w:eastAsia="es-PE"/>
    </w:rPr>
  </w:style>
  <w:style w:type="paragraph" w:customStyle="1" w:styleId="xl139">
    <w:name w:val="xl139"/>
    <w:basedOn w:val="Normal"/>
    <w:rsid w:val="00C63651"/>
    <w:pPr>
      <w:pBdr>
        <w:left w:val="single" w:sz="8" w:space="0" w:color="auto"/>
      </w:pBdr>
      <w:spacing w:before="100" w:beforeAutospacing="1" w:after="100" w:afterAutospacing="1"/>
      <w:jc w:val="center"/>
      <w:textAlignment w:val="center"/>
    </w:pPr>
    <w:rPr>
      <w:b/>
      <w:bCs/>
      <w:color w:val="FFFFFF"/>
      <w:lang w:val="es-PE" w:eastAsia="es-PE"/>
    </w:rPr>
  </w:style>
  <w:style w:type="paragraph" w:customStyle="1" w:styleId="xl140">
    <w:name w:val="xl140"/>
    <w:basedOn w:val="Normal"/>
    <w:rsid w:val="00C63651"/>
    <w:pPr>
      <w:pBdr>
        <w:top w:val="single" w:sz="4" w:space="0" w:color="auto"/>
        <w:bottom w:val="single" w:sz="4" w:space="0" w:color="auto"/>
        <w:right w:val="single" w:sz="8" w:space="0" w:color="auto"/>
      </w:pBdr>
      <w:spacing w:before="100" w:beforeAutospacing="1" w:after="100" w:afterAutospacing="1"/>
      <w:jc w:val="center"/>
    </w:pPr>
    <w:rPr>
      <w:lang w:val="es-PE" w:eastAsia="es-PE"/>
    </w:rPr>
  </w:style>
  <w:style w:type="paragraph" w:customStyle="1" w:styleId="xl141">
    <w:name w:val="xl141"/>
    <w:basedOn w:val="Normal"/>
    <w:rsid w:val="00C63651"/>
    <w:pPr>
      <w:pBdr>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42">
    <w:name w:val="xl142"/>
    <w:basedOn w:val="Normal"/>
    <w:rsid w:val="00C63651"/>
    <w:pPr>
      <w:pBdr>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143">
    <w:name w:val="xl143"/>
    <w:basedOn w:val="Normal"/>
    <w:rsid w:val="00C63651"/>
    <w:pPr>
      <w:pBdr>
        <w:top w:val="single" w:sz="4" w:space="0" w:color="auto"/>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44">
    <w:name w:val="xl144"/>
    <w:basedOn w:val="Normal"/>
    <w:rsid w:val="00C63651"/>
    <w:pPr>
      <w:pBdr>
        <w:top w:val="single" w:sz="4" w:space="0" w:color="auto"/>
        <w:left w:val="single" w:sz="8" w:space="0" w:color="auto"/>
        <w:bottom w:val="single" w:sz="4" w:space="0" w:color="auto"/>
      </w:pBdr>
      <w:shd w:val="clear" w:color="000000" w:fill="FFFFFF"/>
      <w:spacing w:before="100" w:beforeAutospacing="1" w:after="100" w:afterAutospacing="1"/>
    </w:pPr>
    <w:rPr>
      <w:b/>
      <w:bCs/>
      <w:color w:val="FFFFFF"/>
      <w:sz w:val="21"/>
      <w:szCs w:val="21"/>
      <w:lang w:val="es-PE" w:eastAsia="es-PE"/>
    </w:rPr>
  </w:style>
  <w:style w:type="paragraph" w:customStyle="1" w:styleId="xl145">
    <w:name w:val="xl145"/>
    <w:basedOn w:val="Normal"/>
    <w:rsid w:val="00C63651"/>
    <w:pPr>
      <w:pBdr>
        <w:bottom w:val="single" w:sz="4" w:space="0" w:color="auto"/>
        <w:right w:val="single" w:sz="8" w:space="0" w:color="auto"/>
      </w:pBdr>
      <w:shd w:val="clear" w:color="000000" w:fill="FFFFFF"/>
      <w:spacing w:before="100" w:beforeAutospacing="1" w:after="100" w:afterAutospacing="1"/>
      <w:jc w:val="center"/>
    </w:pPr>
    <w:rPr>
      <w:lang w:val="es-PE" w:eastAsia="es-PE"/>
    </w:rPr>
  </w:style>
  <w:style w:type="paragraph" w:customStyle="1" w:styleId="xl146">
    <w:name w:val="xl146"/>
    <w:basedOn w:val="Normal"/>
    <w:rsid w:val="00C63651"/>
    <w:pPr>
      <w:pBdr>
        <w:left w:val="single" w:sz="8" w:space="0" w:color="auto"/>
      </w:pBdr>
      <w:shd w:val="clear" w:color="000000" w:fill="FFFFFF"/>
      <w:spacing w:before="100" w:beforeAutospacing="1" w:after="100" w:afterAutospacing="1"/>
      <w:textAlignment w:val="center"/>
    </w:pPr>
    <w:rPr>
      <w:b/>
      <w:bCs/>
      <w:color w:val="FFFFFF"/>
      <w:sz w:val="21"/>
      <w:szCs w:val="21"/>
      <w:lang w:val="es-PE" w:eastAsia="es-PE"/>
    </w:rPr>
  </w:style>
  <w:style w:type="paragraph" w:customStyle="1" w:styleId="xl147">
    <w:name w:val="xl147"/>
    <w:basedOn w:val="Normal"/>
    <w:rsid w:val="00C63651"/>
    <w:pPr>
      <w:pBdr>
        <w:left w:val="single" w:sz="8" w:space="0" w:color="auto"/>
      </w:pBdr>
      <w:spacing w:before="100" w:beforeAutospacing="1" w:after="100" w:afterAutospacing="1"/>
      <w:jc w:val="center"/>
      <w:textAlignment w:val="center"/>
    </w:pPr>
    <w:rPr>
      <w:b/>
      <w:bCs/>
      <w:color w:val="FFFFFF"/>
      <w:sz w:val="20"/>
      <w:szCs w:val="20"/>
      <w:lang w:val="es-PE" w:eastAsia="es-PE"/>
    </w:rPr>
  </w:style>
  <w:style w:type="paragraph" w:customStyle="1" w:styleId="xl148">
    <w:name w:val="xl148"/>
    <w:basedOn w:val="Normal"/>
    <w:rsid w:val="00C63651"/>
    <w:pPr>
      <w:pBdr>
        <w:right w:val="single" w:sz="8" w:space="0" w:color="auto"/>
      </w:pBdr>
      <w:spacing w:before="100" w:beforeAutospacing="1" w:after="100" w:afterAutospacing="1"/>
      <w:jc w:val="center"/>
    </w:pPr>
    <w:rPr>
      <w:b/>
      <w:bCs/>
      <w:color w:val="FFFFFF"/>
      <w:sz w:val="20"/>
      <w:szCs w:val="20"/>
      <w:lang w:val="es-PE" w:eastAsia="es-PE"/>
    </w:rPr>
  </w:style>
  <w:style w:type="paragraph" w:customStyle="1" w:styleId="xl149">
    <w:name w:val="xl149"/>
    <w:basedOn w:val="Normal"/>
    <w:rsid w:val="00C63651"/>
    <w:pPr>
      <w:pBdr>
        <w:right w:val="single" w:sz="8" w:space="0" w:color="auto"/>
      </w:pBdr>
      <w:spacing w:before="100" w:beforeAutospacing="1" w:after="100" w:afterAutospacing="1"/>
      <w:jc w:val="center"/>
      <w:textAlignment w:val="center"/>
    </w:pPr>
    <w:rPr>
      <w:sz w:val="20"/>
      <w:szCs w:val="20"/>
      <w:lang w:val="es-PE" w:eastAsia="es-PE"/>
    </w:rPr>
  </w:style>
  <w:style w:type="paragraph" w:customStyle="1" w:styleId="xl150">
    <w:name w:val="xl150"/>
    <w:basedOn w:val="Normal"/>
    <w:rsid w:val="00C63651"/>
    <w:pPr>
      <w:spacing w:before="100" w:beforeAutospacing="1" w:after="100" w:afterAutospacing="1"/>
      <w:textAlignment w:val="center"/>
    </w:pPr>
    <w:rPr>
      <w:sz w:val="20"/>
      <w:szCs w:val="20"/>
      <w:lang w:val="es-PE" w:eastAsia="es-PE"/>
    </w:rPr>
  </w:style>
  <w:style w:type="paragraph" w:customStyle="1" w:styleId="xl151">
    <w:name w:val="xl151"/>
    <w:basedOn w:val="Normal"/>
    <w:rsid w:val="00C63651"/>
    <w:pPr>
      <w:shd w:val="clear" w:color="000000" w:fill="FFFFFF"/>
      <w:spacing w:before="100" w:beforeAutospacing="1" w:after="100" w:afterAutospacing="1"/>
    </w:pPr>
    <w:rPr>
      <w:sz w:val="20"/>
      <w:szCs w:val="20"/>
      <w:lang w:val="es-PE" w:eastAsia="es-PE"/>
    </w:rPr>
  </w:style>
  <w:style w:type="paragraph" w:customStyle="1" w:styleId="xl152">
    <w:name w:val="xl152"/>
    <w:basedOn w:val="Normal"/>
    <w:rsid w:val="00C63651"/>
    <w:pPr>
      <w:spacing w:before="100" w:beforeAutospacing="1" w:after="100" w:afterAutospacing="1"/>
      <w:textAlignment w:val="center"/>
    </w:pPr>
    <w:rPr>
      <w:i/>
      <w:iCs/>
      <w:sz w:val="18"/>
      <w:szCs w:val="18"/>
      <w:lang w:val="es-PE" w:eastAsia="es-PE"/>
    </w:rPr>
  </w:style>
  <w:style w:type="paragraph" w:customStyle="1" w:styleId="xl153">
    <w:name w:val="xl153"/>
    <w:basedOn w:val="Normal"/>
    <w:rsid w:val="00C63651"/>
    <w:pPr>
      <w:spacing w:before="100" w:beforeAutospacing="1" w:after="100" w:afterAutospacing="1"/>
    </w:pPr>
    <w:rPr>
      <w:sz w:val="16"/>
      <w:szCs w:val="16"/>
      <w:lang w:val="es-PE" w:eastAsia="es-PE"/>
    </w:rPr>
  </w:style>
  <w:style w:type="paragraph" w:customStyle="1" w:styleId="xl154">
    <w:name w:val="xl154"/>
    <w:basedOn w:val="Normal"/>
    <w:rsid w:val="00C63651"/>
    <w:pPr>
      <w:spacing w:before="100" w:beforeAutospacing="1" w:after="100" w:afterAutospacing="1"/>
    </w:pPr>
    <w:rPr>
      <w:sz w:val="20"/>
      <w:szCs w:val="20"/>
      <w:lang w:val="es-PE" w:eastAsia="es-PE"/>
    </w:rPr>
  </w:style>
  <w:style w:type="paragraph" w:customStyle="1" w:styleId="xl155">
    <w:name w:val="xl155"/>
    <w:basedOn w:val="Normal"/>
    <w:rsid w:val="00C63651"/>
    <w:pPr>
      <w:spacing w:before="100" w:beforeAutospacing="1" w:after="100" w:afterAutospacing="1"/>
    </w:pPr>
    <w:rPr>
      <w:i/>
      <w:iCs/>
      <w:sz w:val="20"/>
      <w:szCs w:val="20"/>
      <w:lang w:val="es-PE" w:eastAsia="es-PE"/>
    </w:rPr>
  </w:style>
  <w:style w:type="paragraph" w:customStyle="1" w:styleId="xl156">
    <w:name w:val="xl156"/>
    <w:basedOn w:val="Normal"/>
    <w:rsid w:val="00C63651"/>
    <w:pPr>
      <w:pBdr>
        <w:left w:val="single" w:sz="8" w:space="0" w:color="auto"/>
      </w:pBdr>
      <w:shd w:val="clear" w:color="000000" w:fill="1F497D"/>
      <w:spacing w:before="100" w:beforeAutospacing="1" w:after="100" w:afterAutospacing="1"/>
      <w:textAlignment w:val="center"/>
    </w:pPr>
    <w:rPr>
      <w:b/>
      <w:bCs/>
      <w:color w:val="FFFFFF"/>
      <w:sz w:val="28"/>
      <w:szCs w:val="28"/>
      <w:lang w:val="es-PE" w:eastAsia="es-PE"/>
    </w:rPr>
  </w:style>
  <w:style w:type="paragraph" w:customStyle="1" w:styleId="xl157">
    <w:name w:val="xl157"/>
    <w:basedOn w:val="Normal"/>
    <w:rsid w:val="00C63651"/>
    <w:pPr>
      <w:shd w:val="clear" w:color="000000" w:fill="1F497D"/>
      <w:spacing w:before="100" w:beforeAutospacing="1" w:after="100" w:afterAutospacing="1"/>
      <w:textAlignment w:val="center"/>
    </w:pPr>
    <w:rPr>
      <w:b/>
      <w:bCs/>
      <w:color w:val="FFFFFF"/>
      <w:sz w:val="20"/>
      <w:szCs w:val="20"/>
      <w:lang w:val="es-PE" w:eastAsia="es-PE"/>
    </w:rPr>
  </w:style>
  <w:style w:type="paragraph" w:customStyle="1" w:styleId="xl158">
    <w:name w:val="xl158"/>
    <w:basedOn w:val="Normal"/>
    <w:rsid w:val="00C63651"/>
    <w:pPr>
      <w:shd w:val="clear" w:color="000000" w:fill="1F497D"/>
      <w:spacing w:before="100" w:beforeAutospacing="1" w:after="100" w:afterAutospacing="1"/>
      <w:textAlignment w:val="center"/>
    </w:pPr>
    <w:rPr>
      <w:rFonts w:ascii="Tahoma" w:hAnsi="Tahoma" w:cs="Tahoma"/>
      <w:b/>
      <w:bCs/>
      <w:color w:val="FFFFFF"/>
      <w:sz w:val="20"/>
      <w:szCs w:val="20"/>
      <w:lang w:val="es-PE" w:eastAsia="es-PE"/>
    </w:rPr>
  </w:style>
  <w:style w:type="paragraph" w:customStyle="1" w:styleId="xl159">
    <w:name w:val="xl159"/>
    <w:basedOn w:val="Normal"/>
    <w:rsid w:val="00C63651"/>
    <w:pPr>
      <w:shd w:val="clear" w:color="000000" w:fill="1F497D"/>
      <w:spacing w:before="100" w:beforeAutospacing="1" w:after="100" w:afterAutospacing="1"/>
      <w:textAlignment w:val="center"/>
    </w:pPr>
    <w:rPr>
      <w:b/>
      <w:bCs/>
      <w:color w:val="FFFFFF"/>
      <w:sz w:val="28"/>
      <w:szCs w:val="28"/>
      <w:lang w:val="es-PE" w:eastAsia="es-PE"/>
    </w:rPr>
  </w:style>
  <w:style w:type="paragraph" w:customStyle="1" w:styleId="xl160">
    <w:name w:val="xl160"/>
    <w:basedOn w:val="Normal"/>
    <w:rsid w:val="00C63651"/>
    <w:pPr>
      <w:pBdr>
        <w:right w:val="single" w:sz="8" w:space="0" w:color="auto"/>
      </w:pBdr>
      <w:shd w:val="clear" w:color="000000" w:fill="1F497D"/>
      <w:spacing w:before="100" w:beforeAutospacing="1" w:after="100" w:afterAutospacing="1"/>
      <w:jc w:val="center"/>
      <w:textAlignment w:val="center"/>
    </w:pPr>
    <w:rPr>
      <w:rFonts w:ascii="Tahoma" w:hAnsi="Tahoma" w:cs="Tahoma"/>
      <w:b/>
      <w:bCs/>
      <w:color w:val="FFFFFF"/>
      <w:sz w:val="20"/>
      <w:szCs w:val="20"/>
      <w:lang w:val="es-PE" w:eastAsia="es-PE"/>
    </w:rPr>
  </w:style>
  <w:style w:type="paragraph" w:customStyle="1" w:styleId="xl161">
    <w:name w:val="xl161"/>
    <w:basedOn w:val="Normal"/>
    <w:rsid w:val="00C63651"/>
    <w:pPr>
      <w:pBdr>
        <w:top w:val="single" w:sz="4" w:space="0" w:color="auto"/>
        <w:left w:val="single" w:sz="8" w:space="0" w:color="auto"/>
      </w:pBdr>
      <w:spacing w:before="100" w:beforeAutospacing="1" w:after="100" w:afterAutospacing="1"/>
    </w:pPr>
    <w:rPr>
      <w:rFonts w:ascii="Tahoma" w:hAnsi="Tahoma" w:cs="Tahoma"/>
      <w:b/>
      <w:bCs/>
      <w:sz w:val="20"/>
      <w:szCs w:val="20"/>
      <w:lang w:val="es-PE" w:eastAsia="es-PE"/>
    </w:rPr>
  </w:style>
  <w:style w:type="paragraph" w:customStyle="1" w:styleId="xl162">
    <w:name w:val="xl162"/>
    <w:basedOn w:val="Normal"/>
    <w:rsid w:val="00C63651"/>
    <w:pPr>
      <w:pBdr>
        <w:top w:val="single" w:sz="4" w:space="0" w:color="auto"/>
        <w:right w:val="single" w:sz="8" w:space="0" w:color="auto"/>
      </w:pBdr>
      <w:spacing w:before="100" w:beforeAutospacing="1" w:after="100" w:afterAutospacing="1"/>
      <w:jc w:val="center"/>
    </w:pPr>
    <w:rPr>
      <w:rFonts w:ascii="Tahoma" w:hAnsi="Tahoma" w:cs="Tahoma"/>
      <w:b/>
      <w:bCs/>
      <w:color w:val="FFFFFF"/>
      <w:sz w:val="20"/>
      <w:szCs w:val="20"/>
      <w:lang w:val="es-PE" w:eastAsia="es-PE"/>
    </w:rPr>
  </w:style>
  <w:style w:type="paragraph" w:customStyle="1" w:styleId="xl163">
    <w:name w:val="xl163"/>
    <w:basedOn w:val="Normal"/>
    <w:rsid w:val="00C63651"/>
    <w:pPr>
      <w:pBdr>
        <w:left w:val="single" w:sz="8" w:space="0" w:color="auto"/>
      </w:pBdr>
      <w:spacing w:before="100" w:beforeAutospacing="1" w:after="100" w:afterAutospacing="1"/>
    </w:pPr>
    <w:rPr>
      <w:b/>
      <w:bCs/>
      <w:lang w:val="es-PE" w:eastAsia="es-PE"/>
    </w:rPr>
  </w:style>
  <w:style w:type="paragraph" w:customStyle="1" w:styleId="xl164">
    <w:name w:val="xl164"/>
    <w:basedOn w:val="Normal"/>
    <w:rsid w:val="00C63651"/>
    <w:pPr>
      <w:pBdr>
        <w:right w:val="single" w:sz="8" w:space="0" w:color="auto"/>
      </w:pBdr>
      <w:spacing w:before="100" w:beforeAutospacing="1" w:after="100" w:afterAutospacing="1"/>
    </w:pPr>
    <w:rPr>
      <w:b/>
      <w:bCs/>
      <w:lang w:val="es-PE" w:eastAsia="es-PE"/>
    </w:rPr>
  </w:style>
  <w:style w:type="paragraph" w:customStyle="1" w:styleId="xl165">
    <w:name w:val="xl165"/>
    <w:basedOn w:val="Normal"/>
    <w:rsid w:val="00C63651"/>
    <w:pPr>
      <w:pBdr>
        <w:right w:val="single" w:sz="8" w:space="0" w:color="auto"/>
      </w:pBdr>
      <w:spacing w:before="100" w:beforeAutospacing="1" w:after="100" w:afterAutospacing="1"/>
      <w:textAlignment w:val="center"/>
    </w:pPr>
    <w:rPr>
      <w:b/>
      <w:bCs/>
      <w:lang w:val="es-PE" w:eastAsia="es-PE"/>
    </w:rPr>
  </w:style>
  <w:style w:type="paragraph" w:customStyle="1" w:styleId="xl166">
    <w:name w:val="xl166"/>
    <w:basedOn w:val="Normal"/>
    <w:rsid w:val="00C63651"/>
    <w:pPr>
      <w:pBdr>
        <w:left w:val="single" w:sz="8" w:space="0" w:color="auto"/>
      </w:pBdr>
      <w:spacing w:before="100" w:beforeAutospacing="1" w:after="100" w:afterAutospacing="1"/>
      <w:jc w:val="center"/>
    </w:pPr>
    <w:rPr>
      <w:b/>
      <w:bCs/>
      <w:lang w:val="es-PE" w:eastAsia="es-PE"/>
    </w:rPr>
  </w:style>
  <w:style w:type="paragraph" w:customStyle="1" w:styleId="xl167">
    <w:name w:val="xl167"/>
    <w:basedOn w:val="Normal"/>
    <w:rsid w:val="00C63651"/>
    <w:pPr>
      <w:pBdr>
        <w:left w:val="single" w:sz="8" w:space="0" w:color="auto"/>
      </w:pBdr>
      <w:shd w:val="clear" w:color="000000" w:fill="FFFFFF"/>
      <w:spacing w:before="100" w:beforeAutospacing="1" w:after="100" w:afterAutospacing="1"/>
      <w:textAlignment w:val="center"/>
    </w:pPr>
    <w:rPr>
      <w:b/>
      <w:bCs/>
      <w:lang w:val="es-PE" w:eastAsia="es-PE"/>
    </w:rPr>
  </w:style>
  <w:style w:type="paragraph" w:customStyle="1" w:styleId="xl168">
    <w:name w:val="xl168"/>
    <w:basedOn w:val="Normal"/>
    <w:rsid w:val="00C63651"/>
    <w:pPr>
      <w:pBdr>
        <w:right w:val="single" w:sz="8" w:space="0" w:color="auto"/>
      </w:pBdr>
      <w:shd w:val="clear" w:color="000000" w:fill="FFFFFF"/>
      <w:spacing w:before="100" w:beforeAutospacing="1" w:after="100" w:afterAutospacing="1"/>
      <w:jc w:val="center"/>
    </w:pPr>
    <w:rPr>
      <w:b/>
      <w:bCs/>
      <w:lang w:val="es-PE" w:eastAsia="es-PE"/>
    </w:rPr>
  </w:style>
  <w:style w:type="paragraph" w:customStyle="1" w:styleId="xl169">
    <w:name w:val="xl169"/>
    <w:basedOn w:val="Normal"/>
    <w:rsid w:val="00C63651"/>
    <w:pPr>
      <w:pBdr>
        <w:top w:val="single" w:sz="4" w:space="0" w:color="auto"/>
        <w:left w:val="single" w:sz="8"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70">
    <w:name w:val="xl170"/>
    <w:basedOn w:val="Normal"/>
    <w:rsid w:val="00C63651"/>
    <w:pPr>
      <w:pBdr>
        <w:top w:val="single" w:sz="4" w:space="0" w:color="auto"/>
        <w:right w:val="single" w:sz="8"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71">
    <w:name w:val="xl171"/>
    <w:basedOn w:val="Normal"/>
    <w:rsid w:val="00C63651"/>
    <w:pPr>
      <w:pBdr>
        <w:left w:val="single" w:sz="8"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72">
    <w:name w:val="xl172"/>
    <w:basedOn w:val="Normal"/>
    <w:rsid w:val="00C63651"/>
    <w:pPr>
      <w:pBdr>
        <w:right w:val="single" w:sz="8"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73">
    <w:name w:val="xl173"/>
    <w:basedOn w:val="Normal"/>
    <w:rsid w:val="00C63651"/>
    <w:pPr>
      <w:pBdr>
        <w:left w:val="single" w:sz="8" w:space="0" w:color="auto"/>
      </w:pBdr>
      <w:spacing w:before="100" w:beforeAutospacing="1" w:after="100" w:afterAutospacing="1"/>
    </w:pPr>
    <w:rPr>
      <w:lang w:val="es-PE" w:eastAsia="es-PE"/>
    </w:rPr>
  </w:style>
  <w:style w:type="paragraph" w:customStyle="1" w:styleId="xl174">
    <w:name w:val="xl174"/>
    <w:basedOn w:val="Normal"/>
    <w:rsid w:val="00C63651"/>
    <w:pPr>
      <w:pBdr>
        <w:left w:val="single" w:sz="8" w:space="0" w:color="auto"/>
        <w:bottom w:val="single" w:sz="8" w:space="0" w:color="auto"/>
      </w:pBdr>
      <w:spacing w:before="100" w:beforeAutospacing="1" w:after="100" w:afterAutospacing="1"/>
    </w:pPr>
    <w:rPr>
      <w:lang w:val="es-PE" w:eastAsia="es-PE"/>
    </w:rPr>
  </w:style>
  <w:style w:type="paragraph" w:customStyle="1" w:styleId="xl175">
    <w:name w:val="xl175"/>
    <w:basedOn w:val="Normal"/>
    <w:rsid w:val="00C63651"/>
    <w:pPr>
      <w:pBdr>
        <w:bottom w:val="single" w:sz="8" w:space="0" w:color="auto"/>
      </w:pBdr>
      <w:spacing w:before="100" w:beforeAutospacing="1" w:after="100" w:afterAutospacing="1"/>
    </w:pPr>
    <w:rPr>
      <w:lang w:val="es-PE" w:eastAsia="es-PE"/>
    </w:rPr>
  </w:style>
  <w:style w:type="paragraph" w:customStyle="1" w:styleId="xl176">
    <w:name w:val="xl176"/>
    <w:basedOn w:val="Normal"/>
    <w:rsid w:val="00C63651"/>
    <w:pPr>
      <w:pBdr>
        <w:top w:val="single" w:sz="4" w:space="0" w:color="auto"/>
        <w:bottom w:val="single" w:sz="8" w:space="0" w:color="auto"/>
      </w:pBdr>
      <w:spacing w:before="100" w:beforeAutospacing="1" w:after="100" w:afterAutospacing="1"/>
    </w:pPr>
    <w:rPr>
      <w:lang w:val="es-PE" w:eastAsia="es-PE"/>
    </w:rPr>
  </w:style>
  <w:style w:type="paragraph" w:customStyle="1" w:styleId="xl177">
    <w:name w:val="xl177"/>
    <w:basedOn w:val="Normal"/>
    <w:rsid w:val="00C63651"/>
    <w:pPr>
      <w:pBdr>
        <w:top w:val="single" w:sz="4" w:space="0" w:color="auto"/>
        <w:bottom w:val="single" w:sz="8" w:space="0" w:color="auto"/>
        <w:right w:val="single" w:sz="8" w:space="0" w:color="auto"/>
      </w:pBdr>
      <w:spacing w:before="100" w:beforeAutospacing="1" w:after="100" w:afterAutospacing="1"/>
    </w:pPr>
    <w:rPr>
      <w:lang w:val="es-PE" w:eastAsia="es-PE"/>
    </w:rPr>
  </w:style>
  <w:style w:type="paragraph" w:customStyle="1" w:styleId="xl178">
    <w:name w:val="xl178"/>
    <w:basedOn w:val="Normal"/>
    <w:rsid w:val="00C636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79">
    <w:name w:val="xl179"/>
    <w:basedOn w:val="Normal"/>
    <w:rsid w:val="00C63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0">
    <w:name w:val="xl180"/>
    <w:basedOn w:val="Normal"/>
    <w:rsid w:val="00C636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1">
    <w:name w:val="xl181"/>
    <w:basedOn w:val="Normal"/>
    <w:rsid w:val="00C6365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2">
    <w:name w:val="xl182"/>
    <w:basedOn w:val="Normal"/>
    <w:rsid w:val="00C636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3">
    <w:name w:val="xl183"/>
    <w:basedOn w:val="Normal"/>
    <w:rsid w:val="00C636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4">
    <w:name w:val="xl184"/>
    <w:basedOn w:val="Normal"/>
    <w:rsid w:val="00C63651"/>
    <w:pPr>
      <w:pBdr>
        <w:top w:val="single" w:sz="8" w:space="0" w:color="auto"/>
        <w:left w:val="single" w:sz="4" w:space="0" w:color="auto"/>
      </w:pBdr>
      <w:spacing w:before="100" w:beforeAutospacing="1" w:after="100" w:afterAutospacing="1"/>
      <w:jc w:val="center"/>
      <w:textAlignment w:val="center"/>
    </w:pPr>
    <w:rPr>
      <w:b/>
      <w:bCs/>
      <w:lang w:val="es-PE" w:eastAsia="es-PE"/>
    </w:rPr>
  </w:style>
  <w:style w:type="paragraph" w:customStyle="1" w:styleId="xl185">
    <w:name w:val="xl185"/>
    <w:basedOn w:val="Normal"/>
    <w:rsid w:val="00C63651"/>
    <w:pPr>
      <w:pBdr>
        <w:top w:val="single" w:sz="8" w:space="0" w:color="auto"/>
      </w:pBdr>
      <w:spacing w:before="100" w:beforeAutospacing="1" w:after="100" w:afterAutospacing="1"/>
      <w:jc w:val="center"/>
      <w:textAlignment w:val="center"/>
    </w:pPr>
    <w:rPr>
      <w:b/>
      <w:bCs/>
      <w:lang w:val="es-PE" w:eastAsia="es-PE"/>
    </w:rPr>
  </w:style>
  <w:style w:type="paragraph" w:customStyle="1" w:styleId="xl186">
    <w:name w:val="xl186"/>
    <w:basedOn w:val="Normal"/>
    <w:rsid w:val="00C63651"/>
    <w:pPr>
      <w:pBdr>
        <w:top w:val="single" w:sz="8"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7">
    <w:name w:val="xl187"/>
    <w:basedOn w:val="Normal"/>
    <w:rsid w:val="00C63651"/>
    <w:pPr>
      <w:pBdr>
        <w:left w:val="single" w:sz="4" w:space="0" w:color="auto"/>
        <w:bottom w:val="single" w:sz="4" w:space="0" w:color="auto"/>
      </w:pBdr>
      <w:spacing w:before="100" w:beforeAutospacing="1" w:after="100" w:afterAutospacing="1"/>
      <w:jc w:val="center"/>
      <w:textAlignment w:val="center"/>
    </w:pPr>
    <w:rPr>
      <w:b/>
      <w:bCs/>
      <w:lang w:val="es-PE" w:eastAsia="es-PE"/>
    </w:rPr>
  </w:style>
  <w:style w:type="paragraph" w:customStyle="1" w:styleId="xl188">
    <w:name w:val="xl188"/>
    <w:basedOn w:val="Normal"/>
    <w:rsid w:val="00C63651"/>
    <w:pPr>
      <w:pBdr>
        <w:bottom w:val="single" w:sz="4" w:space="0" w:color="auto"/>
      </w:pBdr>
      <w:spacing w:before="100" w:beforeAutospacing="1" w:after="100" w:afterAutospacing="1"/>
      <w:jc w:val="center"/>
      <w:textAlignment w:val="center"/>
    </w:pPr>
    <w:rPr>
      <w:b/>
      <w:bCs/>
      <w:lang w:val="es-PE" w:eastAsia="es-PE"/>
    </w:rPr>
  </w:style>
  <w:style w:type="paragraph" w:customStyle="1" w:styleId="xl189">
    <w:name w:val="xl189"/>
    <w:basedOn w:val="Normal"/>
    <w:rsid w:val="00C63651"/>
    <w:pPr>
      <w:pBdr>
        <w:bottom w:val="single" w:sz="4"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90">
    <w:name w:val="xl190"/>
    <w:basedOn w:val="Normal"/>
    <w:rsid w:val="00C63651"/>
    <w:pPr>
      <w:pBdr>
        <w:top w:val="single" w:sz="4"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1">
    <w:name w:val="xl191"/>
    <w:basedOn w:val="Normal"/>
    <w:rsid w:val="00C63651"/>
    <w:pPr>
      <w:pBdr>
        <w:top w:val="single" w:sz="4" w:space="0" w:color="auto"/>
        <w:right w:val="single" w:sz="8"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2">
    <w:name w:val="xl192"/>
    <w:basedOn w:val="Normal"/>
    <w:rsid w:val="00C63651"/>
    <w:pPr>
      <w:pBdr>
        <w:bottom w:val="single" w:sz="4"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3">
    <w:name w:val="xl193"/>
    <w:basedOn w:val="Normal"/>
    <w:rsid w:val="00C63651"/>
    <w:pPr>
      <w:pBdr>
        <w:bottom w:val="single" w:sz="4" w:space="0" w:color="auto"/>
        <w:right w:val="single" w:sz="8"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4">
    <w:name w:val="xl194"/>
    <w:basedOn w:val="Normal"/>
    <w:rsid w:val="00C63651"/>
    <w:pPr>
      <w:pBdr>
        <w:top w:val="single" w:sz="4" w:space="0" w:color="auto"/>
        <w:left w:val="single" w:sz="8"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5">
    <w:name w:val="xl195"/>
    <w:basedOn w:val="Normal"/>
    <w:rsid w:val="00C63651"/>
    <w:pPr>
      <w:pBdr>
        <w:top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6">
    <w:name w:val="xl196"/>
    <w:basedOn w:val="Normal"/>
    <w:rsid w:val="00C63651"/>
    <w:pPr>
      <w:pBdr>
        <w:top w:val="single" w:sz="4" w:space="0" w:color="auto"/>
        <w:left w:val="single" w:sz="4" w:space="0" w:color="FFFFFF"/>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7">
    <w:name w:val="xl197"/>
    <w:basedOn w:val="Normal"/>
    <w:rsid w:val="00C63651"/>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8">
    <w:name w:val="xl198"/>
    <w:basedOn w:val="Normal"/>
    <w:rsid w:val="00C63651"/>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9">
    <w:name w:val="xl199"/>
    <w:basedOn w:val="Normal"/>
    <w:rsid w:val="00C63651"/>
    <w:pPr>
      <w:pBdr>
        <w:top w:val="single" w:sz="4" w:space="0" w:color="auto"/>
        <w:left w:val="single" w:sz="4" w:space="0" w:color="FFFFFF"/>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0">
    <w:name w:val="xl200"/>
    <w:basedOn w:val="Normal"/>
    <w:rsid w:val="00C63651"/>
    <w:pPr>
      <w:pBdr>
        <w:top w:val="single" w:sz="4"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1">
    <w:name w:val="xl201"/>
    <w:basedOn w:val="Normal"/>
    <w:rsid w:val="00C63651"/>
    <w:pPr>
      <w:pBdr>
        <w:top w:val="single" w:sz="4" w:space="0" w:color="auto"/>
        <w:bottom w:val="single" w:sz="4" w:space="0" w:color="auto"/>
        <w:right w:val="single" w:sz="8"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2">
    <w:name w:val="xl202"/>
    <w:basedOn w:val="Normal"/>
    <w:rsid w:val="00C63651"/>
    <w:pPr>
      <w:pBdr>
        <w:top w:val="single" w:sz="4" w:space="0" w:color="auto"/>
        <w:left w:val="single" w:sz="8" w:space="0" w:color="auto"/>
        <w:bottom w:val="single" w:sz="4" w:space="0" w:color="auto"/>
      </w:pBdr>
      <w:spacing w:before="100" w:beforeAutospacing="1" w:after="100" w:afterAutospacing="1"/>
      <w:jc w:val="center"/>
      <w:textAlignment w:val="center"/>
    </w:pPr>
    <w:rPr>
      <w:lang w:val="es-PE" w:eastAsia="es-PE"/>
    </w:rPr>
  </w:style>
  <w:style w:type="paragraph" w:customStyle="1" w:styleId="xl203">
    <w:name w:val="xl203"/>
    <w:basedOn w:val="Normal"/>
    <w:rsid w:val="00C63651"/>
    <w:pPr>
      <w:pBdr>
        <w:top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04">
    <w:name w:val="xl204"/>
    <w:basedOn w:val="Normal"/>
    <w:rsid w:val="00C63651"/>
    <w:pPr>
      <w:pBdr>
        <w:top w:val="single" w:sz="4" w:space="0" w:color="auto"/>
        <w:left w:val="single" w:sz="4" w:space="0" w:color="auto"/>
        <w:bottom w:val="single" w:sz="4" w:space="0" w:color="auto"/>
      </w:pBdr>
      <w:spacing w:before="100" w:beforeAutospacing="1" w:after="100" w:afterAutospacing="1"/>
      <w:jc w:val="center"/>
      <w:textAlignment w:val="center"/>
    </w:pPr>
    <w:rPr>
      <w:lang w:val="es-PE" w:eastAsia="es-PE"/>
    </w:rPr>
  </w:style>
  <w:style w:type="paragraph" w:customStyle="1" w:styleId="xl205">
    <w:name w:val="xl205"/>
    <w:basedOn w:val="Normal"/>
    <w:rsid w:val="00C63651"/>
    <w:pPr>
      <w:pBdr>
        <w:top w:val="single" w:sz="8" w:space="0" w:color="auto"/>
        <w:left w:val="single" w:sz="8" w:space="0" w:color="auto"/>
      </w:pBdr>
      <w:spacing w:before="100" w:beforeAutospacing="1" w:after="100" w:afterAutospacing="1"/>
      <w:jc w:val="center"/>
      <w:textAlignment w:val="center"/>
    </w:pPr>
    <w:rPr>
      <w:b/>
      <w:bCs/>
      <w:lang w:val="es-PE" w:eastAsia="es-PE"/>
    </w:rPr>
  </w:style>
  <w:style w:type="paragraph" w:customStyle="1" w:styleId="xl206">
    <w:name w:val="xl206"/>
    <w:basedOn w:val="Normal"/>
    <w:rsid w:val="00C63651"/>
    <w:pPr>
      <w:pBdr>
        <w:top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207">
    <w:name w:val="xl207"/>
    <w:basedOn w:val="Normal"/>
    <w:rsid w:val="00C63651"/>
    <w:pPr>
      <w:pBdr>
        <w:left w:val="single" w:sz="8" w:space="0" w:color="auto"/>
      </w:pBdr>
      <w:spacing w:before="100" w:beforeAutospacing="1" w:after="100" w:afterAutospacing="1"/>
      <w:jc w:val="center"/>
      <w:textAlignment w:val="center"/>
    </w:pPr>
    <w:rPr>
      <w:b/>
      <w:bCs/>
      <w:lang w:val="es-PE" w:eastAsia="es-PE"/>
    </w:rPr>
  </w:style>
  <w:style w:type="paragraph" w:customStyle="1" w:styleId="xl208">
    <w:name w:val="xl208"/>
    <w:basedOn w:val="Normal"/>
    <w:rsid w:val="00C63651"/>
    <w:pPr>
      <w:spacing w:before="100" w:beforeAutospacing="1" w:after="100" w:afterAutospacing="1"/>
      <w:jc w:val="center"/>
      <w:textAlignment w:val="center"/>
    </w:pPr>
    <w:rPr>
      <w:b/>
      <w:bCs/>
      <w:lang w:val="es-PE" w:eastAsia="es-PE"/>
    </w:rPr>
  </w:style>
  <w:style w:type="paragraph" w:customStyle="1" w:styleId="xl209">
    <w:name w:val="xl209"/>
    <w:basedOn w:val="Normal"/>
    <w:rsid w:val="00C63651"/>
    <w:pPr>
      <w:pBdr>
        <w:right w:val="single" w:sz="4" w:space="0" w:color="auto"/>
      </w:pBdr>
      <w:spacing w:before="100" w:beforeAutospacing="1" w:after="100" w:afterAutospacing="1"/>
      <w:jc w:val="center"/>
      <w:textAlignment w:val="center"/>
    </w:pPr>
    <w:rPr>
      <w:b/>
      <w:bCs/>
      <w:lang w:val="es-PE" w:eastAsia="es-PE"/>
    </w:rPr>
  </w:style>
  <w:style w:type="paragraph" w:customStyle="1" w:styleId="xl210">
    <w:name w:val="xl210"/>
    <w:basedOn w:val="Normal"/>
    <w:rsid w:val="00C63651"/>
    <w:pPr>
      <w:pBdr>
        <w:left w:val="single" w:sz="8" w:space="0" w:color="auto"/>
        <w:bottom w:val="single" w:sz="4" w:space="0" w:color="auto"/>
      </w:pBdr>
      <w:spacing w:before="100" w:beforeAutospacing="1" w:after="100" w:afterAutospacing="1"/>
      <w:jc w:val="center"/>
      <w:textAlignment w:val="center"/>
    </w:pPr>
    <w:rPr>
      <w:b/>
      <w:bCs/>
      <w:lang w:val="es-PE" w:eastAsia="es-PE"/>
    </w:rPr>
  </w:style>
  <w:style w:type="paragraph" w:customStyle="1" w:styleId="xl211">
    <w:name w:val="xl211"/>
    <w:basedOn w:val="Normal"/>
    <w:rsid w:val="00C63651"/>
    <w:pPr>
      <w:pBdr>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212">
    <w:name w:val="xl212"/>
    <w:basedOn w:val="Normal"/>
    <w:rsid w:val="00C63651"/>
    <w:pPr>
      <w:pBdr>
        <w:left w:val="single" w:sz="4" w:space="0" w:color="auto"/>
        <w:bottom w:val="single" w:sz="4" w:space="0" w:color="auto"/>
      </w:pBdr>
      <w:spacing w:before="100" w:beforeAutospacing="1" w:after="100" w:afterAutospacing="1"/>
      <w:jc w:val="center"/>
      <w:textAlignment w:val="top"/>
    </w:pPr>
    <w:rPr>
      <w:b/>
      <w:bCs/>
      <w:sz w:val="32"/>
      <w:szCs w:val="32"/>
      <w:lang w:val="es-PE" w:eastAsia="es-PE"/>
    </w:rPr>
  </w:style>
  <w:style w:type="paragraph" w:customStyle="1" w:styleId="xl213">
    <w:name w:val="xl213"/>
    <w:basedOn w:val="Normal"/>
    <w:rsid w:val="00C63651"/>
    <w:pPr>
      <w:pBdr>
        <w:bottom w:val="single" w:sz="4" w:space="0" w:color="auto"/>
      </w:pBdr>
      <w:spacing w:before="100" w:beforeAutospacing="1" w:after="100" w:afterAutospacing="1"/>
      <w:jc w:val="center"/>
      <w:textAlignment w:val="top"/>
    </w:pPr>
    <w:rPr>
      <w:b/>
      <w:bCs/>
      <w:sz w:val="32"/>
      <w:szCs w:val="32"/>
      <w:lang w:val="es-PE" w:eastAsia="es-PE"/>
    </w:rPr>
  </w:style>
  <w:style w:type="paragraph" w:customStyle="1" w:styleId="xl214">
    <w:name w:val="xl214"/>
    <w:basedOn w:val="Normal"/>
    <w:rsid w:val="00C63651"/>
    <w:pPr>
      <w:pBdr>
        <w:left w:val="single" w:sz="4" w:space="0" w:color="auto"/>
      </w:pBdr>
      <w:spacing w:before="100" w:beforeAutospacing="1" w:after="100" w:afterAutospacing="1"/>
      <w:jc w:val="center"/>
      <w:textAlignment w:val="center"/>
    </w:pPr>
    <w:rPr>
      <w:b/>
      <w:bCs/>
      <w:sz w:val="48"/>
      <w:szCs w:val="48"/>
      <w:lang w:val="es-PE" w:eastAsia="es-PE"/>
    </w:rPr>
  </w:style>
  <w:style w:type="paragraph" w:customStyle="1" w:styleId="xl215">
    <w:name w:val="xl215"/>
    <w:basedOn w:val="Normal"/>
    <w:rsid w:val="00C63651"/>
    <w:pPr>
      <w:spacing w:before="100" w:beforeAutospacing="1" w:after="100" w:afterAutospacing="1"/>
      <w:jc w:val="center"/>
      <w:textAlignment w:val="center"/>
    </w:pPr>
    <w:rPr>
      <w:b/>
      <w:bCs/>
      <w:sz w:val="48"/>
      <w:szCs w:val="48"/>
      <w:lang w:val="es-PE" w:eastAsia="es-PE"/>
    </w:rPr>
  </w:style>
  <w:style w:type="paragraph" w:customStyle="1" w:styleId="xl216">
    <w:name w:val="xl216"/>
    <w:basedOn w:val="Normal"/>
    <w:rsid w:val="00C63651"/>
    <w:pPr>
      <w:pBdr>
        <w:right w:val="single" w:sz="4" w:space="0" w:color="auto"/>
      </w:pBdr>
      <w:spacing w:before="100" w:beforeAutospacing="1" w:after="100" w:afterAutospacing="1"/>
      <w:jc w:val="center"/>
      <w:textAlignment w:val="center"/>
    </w:pPr>
    <w:rPr>
      <w:b/>
      <w:bCs/>
      <w:sz w:val="48"/>
      <w:szCs w:val="48"/>
      <w:lang w:val="es-PE" w:eastAsia="es-PE"/>
    </w:rPr>
  </w:style>
  <w:style w:type="paragraph" w:customStyle="1" w:styleId="xl217">
    <w:name w:val="xl217"/>
    <w:basedOn w:val="Normal"/>
    <w:rsid w:val="00C63651"/>
    <w:pPr>
      <w:pBdr>
        <w:left w:val="single" w:sz="8" w:space="0" w:color="auto"/>
        <w:bottom w:val="single" w:sz="4" w:space="0" w:color="auto"/>
      </w:pBdr>
      <w:spacing w:before="100" w:beforeAutospacing="1" w:after="100" w:afterAutospacing="1"/>
      <w:jc w:val="center"/>
      <w:textAlignment w:val="center"/>
    </w:pPr>
    <w:rPr>
      <w:lang w:val="es-PE" w:eastAsia="es-PE"/>
    </w:rPr>
  </w:style>
  <w:style w:type="paragraph" w:customStyle="1" w:styleId="xl218">
    <w:name w:val="xl218"/>
    <w:basedOn w:val="Normal"/>
    <w:rsid w:val="00C636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19">
    <w:name w:val="xl219"/>
    <w:basedOn w:val="Normal"/>
    <w:rsid w:val="00C636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220">
    <w:name w:val="xl220"/>
    <w:basedOn w:val="Normal"/>
    <w:rsid w:val="00C63651"/>
    <w:pPr>
      <w:pBdr>
        <w:top w:val="single" w:sz="4" w:space="0" w:color="auto"/>
        <w:left w:val="single" w:sz="8"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1">
    <w:name w:val="xl221"/>
    <w:basedOn w:val="Normal"/>
    <w:rsid w:val="00C63651"/>
    <w:pPr>
      <w:pBdr>
        <w:top w:val="single" w:sz="4" w:space="0" w:color="auto"/>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2">
    <w:name w:val="xl222"/>
    <w:basedOn w:val="Normal"/>
    <w:rsid w:val="00C636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23">
    <w:name w:val="xl223"/>
    <w:basedOn w:val="Normal"/>
    <w:rsid w:val="00C63651"/>
    <w:pPr>
      <w:pBdr>
        <w:top w:val="single" w:sz="4" w:space="0" w:color="auto"/>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224">
    <w:name w:val="xl224"/>
    <w:basedOn w:val="Normal"/>
    <w:rsid w:val="00C63651"/>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5">
    <w:name w:val="xl225"/>
    <w:basedOn w:val="Normal"/>
    <w:rsid w:val="00C63651"/>
    <w:pPr>
      <w:pBdr>
        <w:top w:val="single" w:sz="4" w:space="0" w:color="auto"/>
        <w:left w:val="single" w:sz="4" w:space="0" w:color="FFFFFF"/>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6">
    <w:name w:val="xl226"/>
    <w:basedOn w:val="Normal"/>
    <w:rsid w:val="00C63651"/>
    <w:pPr>
      <w:pBdr>
        <w:top w:val="single" w:sz="4" w:space="0" w:color="auto"/>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7">
    <w:name w:val="xl227"/>
    <w:basedOn w:val="Normal"/>
    <w:rsid w:val="00C63651"/>
    <w:pPr>
      <w:pBdr>
        <w:top w:val="single" w:sz="4" w:space="0" w:color="auto"/>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28">
    <w:name w:val="xl228"/>
    <w:basedOn w:val="Normal"/>
    <w:rsid w:val="00C63651"/>
    <w:pPr>
      <w:pBdr>
        <w:top w:val="single" w:sz="4" w:space="0" w:color="auto"/>
        <w:left w:val="single" w:sz="4" w:space="0" w:color="FFFFFF"/>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9">
    <w:name w:val="xl229"/>
    <w:basedOn w:val="Normal"/>
    <w:rsid w:val="00C63651"/>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30">
    <w:name w:val="xl230"/>
    <w:basedOn w:val="Normal"/>
    <w:rsid w:val="00C63651"/>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31">
    <w:name w:val="xl231"/>
    <w:basedOn w:val="Normal"/>
    <w:rsid w:val="00C63651"/>
    <w:pPr>
      <w:pBdr>
        <w:left w:val="single" w:sz="8"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32">
    <w:name w:val="xl232"/>
    <w:basedOn w:val="Normal"/>
    <w:rsid w:val="00C63651"/>
    <w:pPr>
      <w:pBdr>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33">
    <w:name w:val="xl233"/>
    <w:basedOn w:val="Normal"/>
    <w:rsid w:val="00C6365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234">
    <w:name w:val="xl234"/>
    <w:basedOn w:val="Normal"/>
    <w:rsid w:val="00C63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235">
    <w:name w:val="xl235"/>
    <w:basedOn w:val="Normal"/>
    <w:rsid w:val="00C63651"/>
    <w:pPr>
      <w:pBdr>
        <w:top w:val="single" w:sz="4" w:space="0" w:color="auto"/>
        <w:left w:val="single" w:sz="8" w:space="0" w:color="auto"/>
        <w:bottom w:val="single" w:sz="4" w:space="0" w:color="auto"/>
        <w:right w:val="single" w:sz="4" w:space="0" w:color="FFFFFF"/>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6">
    <w:name w:val="xl236"/>
    <w:basedOn w:val="Normal"/>
    <w:rsid w:val="00C63651"/>
    <w:pPr>
      <w:pBdr>
        <w:top w:val="single" w:sz="4" w:space="0" w:color="auto"/>
        <w:left w:val="single" w:sz="4" w:space="0" w:color="FFFFFF"/>
        <w:bottom w:val="single" w:sz="4" w:space="0" w:color="auto"/>
        <w:right w:val="single" w:sz="4" w:space="0" w:color="FFFFFF"/>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7">
    <w:name w:val="xl237"/>
    <w:basedOn w:val="Normal"/>
    <w:rsid w:val="00C63651"/>
    <w:pPr>
      <w:pBdr>
        <w:top w:val="single" w:sz="4" w:space="0" w:color="auto"/>
        <w:left w:val="single" w:sz="4" w:space="0" w:color="FFFFFF"/>
        <w:bottom w:val="single" w:sz="4" w:space="0" w:color="auto"/>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8">
    <w:name w:val="xl238"/>
    <w:basedOn w:val="Normal"/>
    <w:rsid w:val="00C63651"/>
    <w:pPr>
      <w:pBdr>
        <w:top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39">
    <w:name w:val="xl239"/>
    <w:basedOn w:val="Normal"/>
    <w:rsid w:val="00C63651"/>
    <w:pPr>
      <w:pBdr>
        <w:top w:val="single" w:sz="4" w:space="0" w:color="auto"/>
        <w:left w:val="single" w:sz="4" w:space="0" w:color="auto"/>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0">
    <w:name w:val="xl240"/>
    <w:basedOn w:val="Normal"/>
    <w:rsid w:val="00C6365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val="es-PE" w:eastAsia="es-PE"/>
    </w:rPr>
  </w:style>
  <w:style w:type="paragraph" w:customStyle="1" w:styleId="xl241">
    <w:name w:val="xl241"/>
    <w:basedOn w:val="Normal"/>
    <w:rsid w:val="00C63651"/>
    <w:pPr>
      <w:pBdr>
        <w:top w:val="single" w:sz="4" w:space="0" w:color="auto"/>
        <w:left w:val="single" w:sz="8" w:space="0" w:color="auto"/>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42">
    <w:name w:val="xl242"/>
    <w:basedOn w:val="Normal"/>
    <w:rsid w:val="00C63651"/>
    <w:pPr>
      <w:pBdr>
        <w:top w:val="single" w:sz="4" w:space="0" w:color="auto"/>
        <w:left w:val="single" w:sz="4" w:space="0" w:color="FFFFFF"/>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43">
    <w:name w:val="xl243"/>
    <w:basedOn w:val="Normal"/>
    <w:rsid w:val="00C63651"/>
    <w:pPr>
      <w:pBdr>
        <w:left w:val="single" w:sz="4" w:space="0" w:color="FFFFFF"/>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4">
    <w:name w:val="xl244"/>
    <w:basedOn w:val="Normal"/>
    <w:rsid w:val="00C63651"/>
    <w:pPr>
      <w:pBdr>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5">
    <w:name w:val="xl245"/>
    <w:basedOn w:val="Normal"/>
    <w:rsid w:val="00C63651"/>
    <w:pPr>
      <w:pBdr>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46">
    <w:name w:val="xl246"/>
    <w:basedOn w:val="Normal"/>
    <w:rsid w:val="00C63651"/>
    <w:pPr>
      <w:pBdr>
        <w:lef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7">
    <w:name w:val="xl247"/>
    <w:basedOn w:val="Normal"/>
    <w:rsid w:val="00C63651"/>
    <w:pP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8">
    <w:name w:val="xl248"/>
    <w:basedOn w:val="Normal"/>
    <w:rsid w:val="00C63651"/>
    <w:pPr>
      <w:pBdr>
        <w:left w:val="single" w:sz="4" w:space="0" w:color="FFFFFF"/>
        <w:righ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9">
    <w:name w:val="xl249"/>
    <w:basedOn w:val="Normal"/>
    <w:rsid w:val="00C63651"/>
    <w:pPr>
      <w:pBdr>
        <w:top w:val="single" w:sz="4" w:space="0" w:color="auto"/>
        <w:left w:val="single" w:sz="4" w:space="0" w:color="FFFFFF"/>
        <w:righ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0">
    <w:name w:val="xl250"/>
    <w:basedOn w:val="Normal"/>
    <w:rsid w:val="00C63651"/>
    <w:pPr>
      <w:pBdr>
        <w:top w:val="single" w:sz="4" w:space="0" w:color="auto"/>
        <w:lef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1">
    <w:name w:val="xl251"/>
    <w:basedOn w:val="Normal"/>
    <w:rsid w:val="00C63651"/>
    <w:pPr>
      <w:pBdr>
        <w:top w:val="single" w:sz="4" w:space="0" w:color="auto"/>
        <w:left w:val="single" w:sz="4" w:space="0" w:color="FFFFFF"/>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52">
    <w:name w:val="xl252"/>
    <w:basedOn w:val="Normal"/>
    <w:rsid w:val="00C63651"/>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3">
    <w:name w:val="xl253"/>
    <w:basedOn w:val="Normal"/>
    <w:rsid w:val="00C63651"/>
    <w:pPr>
      <w:pBdr>
        <w:top w:val="single" w:sz="4" w:space="0" w:color="auto"/>
        <w:lef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4">
    <w:name w:val="xl254"/>
    <w:basedOn w:val="Normal"/>
    <w:rsid w:val="00C63651"/>
    <w:pPr>
      <w:pBdr>
        <w:top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5">
    <w:name w:val="xl255"/>
    <w:basedOn w:val="Normal"/>
    <w:rsid w:val="00C63651"/>
    <w:pPr>
      <w:pBdr>
        <w:top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6">
    <w:name w:val="xl256"/>
    <w:basedOn w:val="Normal"/>
    <w:rsid w:val="00C63651"/>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7">
    <w:name w:val="xl257"/>
    <w:basedOn w:val="Normal"/>
    <w:rsid w:val="00C63651"/>
    <w:pPr>
      <w:pBdr>
        <w:bottom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8">
    <w:name w:val="xl258"/>
    <w:basedOn w:val="Normal"/>
    <w:rsid w:val="00C63651"/>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9">
    <w:name w:val="xl259"/>
    <w:basedOn w:val="Normal"/>
    <w:rsid w:val="00C63651"/>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0">
    <w:name w:val="xl260"/>
    <w:basedOn w:val="Normal"/>
    <w:rsid w:val="00C63651"/>
    <w:pPr>
      <w:pBdr>
        <w:top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1">
    <w:name w:val="xl261"/>
    <w:basedOn w:val="Normal"/>
    <w:rsid w:val="00C63651"/>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2">
    <w:name w:val="xl262"/>
    <w:basedOn w:val="Normal"/>
    <w:rsid w:val="00C63651"/>
    <w:pPr>
      <w:pBdr>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3">
    <w:name w:val="xl263"/>
    <w:basedOn w:val="Normal"/>
    <w:rsid w:val="00C63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64">
    <w:name w:val="xl264"/>
    <w:basedOn w:val="Normal"/>
    <w:rsid w:val="00C6365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65">
    <w:name w:val="xl265"/>
    <w:basedOn w:val="Normal"/>
    <w:rsid w:val="00C63651"/>
    <w:pPr>
      <w:pBdr>
        <w:top w:val="single" w:sz="4" w:space="0" w:color="auto"/>
        <w:left w:val="single" w:sz="4" w:space="0" w:color="auto"/>
        <w:bottom w:val="single" w:sz="4" w:space="0" w:color="auto"/>
        <w:right w:val="single" w:sz="4" w:space="0" w:color="FFFFFF"/>
      </w:pBdr>
      <w:spacing w:before="100" w:beforeAutospacing="1" w:after="100" w:afterAutospacing="1"/>
      <w:jc w:val="center"/>
    </w:pPr>
    <w:rPr>
      <w:color w:val="FFFFFF"/>
      <w:lang w:val="es-PE" w:eastAsia="es-PE"/>
    </w:rPr>
  </w:style>
  <w:style w:type="paragraph" w:customStyle="1" w:styleId="xl266">
    <w:name w:val="xl266"/>
    <w:basedOn w:val="Normal"/>
    <w:rsid w:val="00C63651"/>
    <w:pPr>
      <w:pBdr>
        <w:top w:val="single" w:sz="4" w:space="0" w:color="auto"/>
        <w:left w:val="single" w:sz="4" w:space="0" w:color="FFFFFF"/>
        <w:bottom w:val="single" w:sz="4" w:space="0" w:color="auto"/>
        <w:right w:val="single" w:sz="4" w:space="0" w:color="FFFFFF"/>
      </w:pBdr>
      <w:spacing w:before="100" w:beforeAutospacing="1" w:after="100" w:afterAutospacing="1"/>
      <w:jc w:val="center"/>
    </w:pPr>
    <w:rPr>
      <w:color w:val="FFFFFF"/>
      <w:lang w:val="es-PE" w:eastAsia="es-PE"/>
    </w:rPr>
  </w:style>
  <w:style w:type="paragraph" w:customStyle="1" w:styleId="xl267">
    <w:name w:val="xl267"/>
    <w:basedOn w:val="Normal"/>
    <w:rsid w:val="00C63651"/>
    <w:pPr>
      <w:pBdr>
        <w:top w:val="single" w:sz="4" w:space="0" w:color="auto"/>
        <w:left w:val="single" w:sz="4" w:space="0" w:color="FFFFFF"/>
        <w:bottom w:val="single" w:sz="4" w:space="0" w:color="auto"/>
        <w:right w:val="single" w:sz="4" w:space="0" w:color="auto"/>
      </w:pBdr>
      <w:spacing w:before="100" w:beforeAutospacing="1" w:after="100" w:afterAutospacing="1"/>
      <w:jc w:val="center"/>
    </w:pPr>
    <w:rPr>
      <w:color w:val="FFFFFF"/>
      <w:lang w:val="es-PE" w:eastAsia="es-PE"/>
    </w:rPr>
  </w:style>
  <w:style w:type="paragraph" w:customStyle="1" w:styleId="xl268">
    <w:name w:val="xl268"/>
    <w:basedOn w:val="Normal"/>
    <w:rsid w:val="00C63651"/>
    <w:pPr>
      <w:pBdr>
        <w:top w:val="single" w:sz="4" w:space="0" w:color="auto"/>
        <w:left w:val="single" w:sz="4" w:space="0" w:color="FFFFFF"/>
        <w:bottom w:val="single" w:sz="4" w:space="0" w:color="auto"/>
      </w:pBdr>
      <w:spacing w:before="100" w:beforeAutospacing="1" w:after="100" w:afterAutospacing="1"/>
      <w:jc w:val="center"/>
    </w:pPr>
    <w:rPr>
      <w:color w:val="FFFFFF"/>
      <w:lang w:val="es-PE" w:eastAsia="es-PE"/>
    </w:rPr>
  </w:style>
  <w:style w:type="paragraph" w:customStyle="1" w:styleId="xl269">
    <w:name w:val="xl269"/>
    <w:basedOn w:val="Normal"/>
    <w:rsid w:val="00C63651"/>
    <w:pPr>
      <w:pBdr>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0">
    <w:name w:val="xl270"/>
    <w:basedOn w:val="Normal"/>
    <w:rsid w:val="00C63651"/>
    <w:pPr>
      <w:pBdr>
        <w:top w:val="single" w:sz="4"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1">
    <w:name w:val="xl271"/>
    <w:basedOn w:val="Normal"/>
    <w:rsid w:val="00C63651"/>
    <w:pPr>
      <w:pBdr>
        <w:top w:val="single" w:sz="4" w:space="0" w:color="auto"/>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2">
    <w:name w:val="xl272"/>
    <w:basedOn w:val="Normal"/>
    <w:rsid w:val="00C63651"/>
    <w:pPr>
      <w:pBdr>
        <w:righ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73">
    <w:name w:val="xl273"/>
    <w:basedOn w:val="Normal"/>
    <w:rsid w:val="00C63651"/>
    <w:pPr>
      <w:pBdr>
        <w:top w:val="single" w:sz="4" w:space="0" w:color="auto"/>
        <w:left w:val="single" w:sz="4" w:space="0" w:color="auto"/>
      </w:pBdr>
      <w:spacing w:before="100" w:beforeAutospacing="1" w:after="100" w:afterAutospacing="1"/>
      <w:textAlignment w:val="center"/>
    </w:pPr>
    <w:rPr>
      <w:color w:val="FF0000"/>
      <w:sz w:val="20"/>
      <w:szCs w:val="20"/>
      <w:lang w:val="es-PE" w:eastAsia="es-PE"/>
    </w:rPr>
  </w:style>
  <w:style w:type="paragraph" w:customStyle="1" w:styleId="xl274">
    <w:name w:val="xl274"/>
    <w:basedOn w:val="Normal"/>
    <w:rsid w:val="00C63651"/>
    <w:pPr>
      <w:pBdr>
        <w:top w:val="single" w:sz="4" w:space="0" w:color="auto"/>
      </w:pBdr>
      <w:spacing w:before="100" w:beforeAutospacing="1" w:after="100" w:afterAutospacing="1"/>
      <w:textAlignment w:val="center"/>
    </w:pPr>
    <w:rPr>
      <w:color w:val="FF0000"/>
      <w:sz w:val="20"/>
      <w:szCs w:val="20"/>
      <w:lang w:val="es-PE" w:eastAsia="es-PE"/>
    </w:rPr>
  </w:style>
  <w:style w:type="paragraph" w:customStyle="1" w:styleId="xl275">
    <w:name w:val="xl275"/>
    <w:basedOn w:val="Normal"/>
    <w:rsid w:val="00C63651"/>
    <w:pPr>
      <w:pBdr>
        <w:top w:val="single" w:sz="4" w:space="0" w:color="auto"/>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76">
    <w:name w:val="xl276"/>
    <w:basedOn w:val="Normal"/>
    <w:rsid w:val="00C63651"/>
    <w:pPr>
      <w:pBdr>
        <w:left w:val="single" w:sz="4" w:space="0" w:color="auto"/>
      </w:pBdr>
      <w:spacing w:before="100" w:beforeAutospacing="1" w:after="100" w:afterAutospacing="1"/>
      <w:textAlignment w:val="center"/>
    </w:pPr>
    <w:rPr>
      <w:color w:val="FF0000"/>
      <w:sz w:val="20"/>
      <w:szCs w:val="20"/>
      <w:lang w:val="es-PE" w:eastAsia="es-PE"/>
    </w:rPr>
  </w:style>
  <w:style w:type="paragraph" w:customStyle="1" w:styleId="xl277">
    <w:name w:val="xl277"/>
    <w:basedOn w:val="Normal"/>
    <w:rsid w:val="00C63651"/>
    <w:pPr>
      <w:spacing w:before="100" w:beforeAutospacing="1" w:after="100" w:afterAutospacing="1"/>
      <w:textAlignment w:val="center"/>
    </w:pPr>
    <w:rPr>
      <w:color w:val="FF0000"/>
      <w:sz w:val="20"/>
      <w:szCs w:val="20"/>
      <w:lang w:val="es-PE" w:eastAsia="es-PE"/>
    </w:rPr>
  </w:style>
  <w:style w:type="paragraph" w:customStyle="1" w:styleId="xl278">
    <w:name w:val="xl278"/>
    <w:basedOn w:val="Normal"/>
    <w:rsid w:val="00C63651"/>
    <w:pPr>
      <w:pBdr>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79">
    <w:name w:val="xl279"/>
    <w:basedOn w:val="Normal"/>
    <w:rsid w:val="00C63651"/>
    <w:pPr>
      <w:pBdr>
        <w:left w:val="single" w:sz="4" w:space="0" w:color="auto"/>
        <w:bottom w:val="single" w:sz="4" w:space="0" w:color="auto"/>
      </w:pBdr>
      <w:spacing w:before="100" w:beforeAutospacing="1" w:after="100" w:afterAutospacing="1"/>
      <w:textAlignment w:val="center"/>
    </w:pPr>
    <w:rPr>
      <w:color w:val="FF0000"/>
      <w:sz w:val="20"/>
      <w:szCs w:val="20"/>
      <w:lang w:val="es-PE" w:eastAsia="es-PE"/>
    </w:rPr>
  </w:style>
  <w:style w:type="paragraph" w:customStyle="1" w:styleId="xl280">
    <w:name w:val="xl280"/>
    <w:basedOn w:val="Normal"/>
    <w:rsid w:val="00C63651"/>
    <w:pPr>
      <w:pBdr>
        <w:bottom w:val="single" w:sz="4" w:space="0" w:color="auto"/>
      </w:pBdr>
      <w:spacing w:before="100" w:beforeAutospacing="1" w:after="100" w:afterAutospacing="1"/>
      <w:textAlignment w:val="center"/>
    </w:pPr>
    <w:rPr>
      <w:color w:val="FF0000"/>
      <w:sz w:val="20"/>
      <w:szCs w:val="20"/>
      <w:lang w:val="es-PE" w:eastAsia="es-PE"/>
    </w:rPr>
  </w:style>
  <w:style w:type="paragraph" w:customStyle="1" w:styleId="xl281">
    <w:name w:val="xl281"/>
    <w:basedOn w:val="Normal"/>
    <w:rsid w:val="00C63651"/>
    <w:pPr>
      <w:pBdr>
        <w:bottom w:val="single" w:sz="4" w:space="0" w:color="auto"/>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82">
    <w:name w:val="xl282"/>
    <w:basedOn w:val="Normal"/>
    <w:rsid w:val="00C636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PE" w:eastAsia="es-PE"/>
    </w:rPr>
  </w:style>
  <w:style w:type="paragraph" w:customStyle="1" w:styleId="xl283">
    <w:name w:val="xl283"/>
    <w:basedOn w:val="Normal"/>
    <w:rsid w:val="00C6365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lang w:val="es-PE" w:eastAsia="es-PE"/>
    </w:rPr>
  </w:style>
  <w:style w:type="paragraph" w:customStyle="1" w:styleId="xl284">
    <w:name w:val="xl284"/>
    <w:basedOn w:val="Normal"/>
    <w:rsid w:val="00C63651"/>
    <w:pPr>
      <w:pBdr>
        <w:top w:val="single" w:sz="4" w:space="0" w:color="auto"/>
        <w:left w:val="single" w:sz="4" w:space="0" w:color="auto"/>
      </w:pBdr>
      <w:spacing w:before="100" w:beforeAutospacing="1" w:after="100" w:afterAutospacing="1"/>
      <w:textAlignment w:val="top"/>
    </w:pPr>
    <w:rPr>
      <w:sz w:val="20"/>
      <w:szCs w:val="20"/>
      <w:lang w:val="es-PE" w:eastAsia="es-PE"/>
    </w:rPr>
  </w:style>
  <w:style w:type="paragraph" w:customStyle="1" w:styleId="xl285">
    <w:name w:val="xl285"/>
    <w:basedOn w:val="Normal"/>
    <w:rsid w:val="00C63651"/>
    <w:pPr>
      <w:pBdr>
        <w:top w:val="single" w:sz="4" w:space="0" w:color="auto"/>
      </w:pBdr>
      <w:spacing w:before="100" w:beforeAutospacing="1" w:after="100" w:afterAutospacing="1"/>
      <w:textAlignment w:val="top"/>
    </w:pPr>
    <w:rPr>
      <w:sz w:val="20"/>
      <w:szCs w:val="20"/>
      <w:lang w:val="es-PE" w:eastAsia="es-PE"/>
    </w:rPr>
  </w:style>
  <w:style w:type="paragraph" w:customStyle="1" w:styleId="xl286">
    <w:name w:val="xl286"/>
    <w:basedOn w:val="Normal"/>
    <w:rsid w:val="00C63651"/>
    <w:pPr>
      <w:pBdr>
        <w:top w:val="single" w:sz="4" w:space="0" w:color="auto"/>
        <w:right w:val="single" w:sz="4" w:space="0" w:color="auto"/>
      </w:pBdr>
      <w:spacing w:before="100" w:beforeAutospacing="1" w:after="100" w:afterAutospacing="1"/>
      <w:textAlignment w:val="top"/>
    </w:pPr>
    <w:rPr>
      <w:sz w:val="20"/>
      <w:szCs w:val="20"/>
      <w:lang w:val="es-PE" w:eastAsia="es-PE"/>
    </w:rPr>
  </w:style>
  <w:style w:type="paragraph" w:customStyle="1" w:styleId="xl287">
    <w:name w:val="xl287"/>
    <w:basedOn w:val="Normal"/>
    <w:rsid w:val="00C63651"/>
    <w:pPr>
      <w:pBdr>
        <w:left w:val="single" w:sz="4" w:space="0" w:color="auto"/>
      </w:pBdr>
      <w:spacing w:before="100" w:beforeAutospacing="1" w:after="100" w:afterAutospacing="1"/>
      <w:textAlignment w:val="top"/>
    </w:pPr>
    <w:rPr>
      <w:sz w:val="20"/>
      <w:szCs w:val="20"/>
      <w:lang w:val="es-PE" w:eastAsia="es-PE"/>
    </w:rPr>
  </w:style>
  <w:style w:type="paragraph" w:customStyle="1" w:styleId="xl288">
    <w:name w:val="xl288"/>
    <w:basedOn w:val="Normal"/>
    <w:rsid w:val="00C63651"/>
    <w:pPr>
      <w:spacing w:before="100" w:beforeAutospacing="1" w:after="100" w:afterAutospacing="1"/>
      <w:textAlignment w:val="top"/>
    </w:pPr>
    <w:rPr>
      <w:sz w:val="20"/>
      <w:szCs w:val="20"/>
      <w:lang w:val="es-PE" w:eastAsia="es-PE"/>
    </w:rPr>
  </w:style>
  <w:style w:type="paragraph" w:customStyle="1" w:styleId="xl289">
    <w:name w:val="xl289"/>
    <w:basedOn w:val="Normal"/>
    <w:rsid w:val="00C63651"/>
    <w:pPr>
      <w:pBdr>
        <w:right w:val="single" w:sz="4" w:space="0" w:color="auto"/>
      </w:pBdr>
      <w:spacing w:before="100" w:beforeAutospacing="1" w:after="100" w:afterAutospacing="1"/>
      <w:textAlignment w:val="top"/>
    </w:pPr>
    <w:rPr>
      <w:sz w:val="20"/>
      <w:szCs w:val="20"/>
      <w:lang w:val="es-PE" w:eastAsia="es-PE"/>
    </w:rPr>
  </w:style>
  <w:style w:type="paragraph" w:customStyle="1" w:styleId="xl290">
    <w:name w:val="xl290"/>
    <w:basedOn w:val="Normal"/>
    <w:rsid w:val="00C63651"/>
    <w:pPr>
      <w:pBdr>
        <w:left w:val="single" w:sz="4" w:space="0" w:color="auto"/>
        <w:bottom w:val="single" w:sz="4" w:space="0" w:color="auto"/>
      </w:pBdr>
      <w:spacing w:before="100" w:beforeAutospacing="1" w:after="100" w:afterAutospacing="1"/>
      <w:textAlignment w:val="top"/>
    </w:pPr>
    <w:rPr>
      <w:sz w:val="20"/>
      <w:szCs w:val="20"/>
      <w:lang w:val="es-PE" w:eastAsia="es-PE"/>
    </w:rPr>
  </w:style>
  <w:style w:type="paragraph" w:customStyle="1" w:styleId="xl291">
    <w:name w:val="xl291"/>
    <w:basedOn w:val="Normal"/>
    <w:rsid w:val="00C63651"/>
    <w:pPr>
      <w:pBdr>
        <w:bottom w:val="single" w:sz="4" w:space="0" w:color="auto"/>
      </w:pBdr>
      <w:spacing w:before="100" w:beforeAutospacing="1" w:after="100" w:afterAutospacing="1"/>
      <w:textAlignment w:val="top"/>
    </w:pPr>
    <w:rPr>
      <w:sz w:val="20"/>
      <w:szCs w:val="20"/>
      <w:lang w:val="es-PE" w:eastAsia="es-PE"/>
    </w:rPr>
  </w:style>
  <w:style w:type="paragraph" w:customStyle="1" w:styleId="xl292">
    <w:name w:val="xl292"/>
    <w:basedOn w:val="Normal"/>
    <w:rsid w:val="00C63651"/>
    <w:pPr>
      <w:pBdr>
        <w:bottom w:val="single" w:sz="4" w:space="0" w:color="auto"/>
        <w:right w:val="single" w:sz="4" w:space="0" w:color="auto"/>
      </w:pBdr>
      <w:spacing w:before="100" w:beforeAutospacing="1" w:after="100" w:afterAutospacing="1"/>
      <w:textAlignment w:val="top"/>
    </w:pPr>
    <w:rPr>
      <w:sz w:val="20"/>
      <w:szCs w:val="20"/>
      <w:lang w:val="es-PE" w:eastAsia="es-PE"/>
    </w:rPr>
  </w:style>
  <w:style w:type="paragraph" w:customStyle="1" w:styleId="xl293">
    <w:name w:val="xl293"/>
    <w:basedOn w:val="Normal"/>
    <w:rsid w:val="00C63651"/>
    <w:pPr>
      <w:pBdr>
        <w:top w:val="single" w:sz="4" w:space="0" w:color="auto"/>
        <w:left w:val="single" w:sz="4" w:space="0" w:color="auto"/>
      </w:pBdr>
      <w:spacing w:before="100" w:beforeAutospacing="1" w:after="100" w:afterAutospacing="1"/>
      <w:jc w:val="center"/>
    </w:pPr>
    <w:rPr>
      <w:sz w:val="20"/>
      <w:szCs w:val="20"/>
      <w:lang w:val="es-PE" w:eastAsia="es-PE"/>
    </w:rPr>
  </w:style>
  <w:style w:type="paragraph" w:customStyle="1" w:styleId="xl294">
    <w:name w:val="xl294"/>
    <w:basedOn w:val="Normal"/>
    <w:rsid w:val="00C63651"/>
    <w:pPr>
      <w:pBdr>
        <w:top w:val="single" w:sz="4" w:space="0" w:color="auto"/>
      </w:pBdr>
      <w:spacing w:before="100" w:beforeAutospacing="1" w:after="100" w:afterAutospacing="1"/>
      <w:jc w:val="center"/>
    </w:pPr>
    <w:rPr>
      <w:sz w:val="20"/>
      <w:szCs w:val="20"/>
      <w:lang w:val="es-PE" w:eastAsia="es-PE"/>
    </w:rPr>
  </w:style>
  <w:style w:type="paragraph" w:customStyle="1" w:styleId="xl295">
    <w:name w:val="xl295"/>
    <w:basedOn w:val="Normal"/>
    <w:rsid w:val="00C63651"/>
    <w:pPr>
      <w:pBdr>
        <w:top w:val="single" w:sz="4" w:space="0" w:color="auto"/>
        <w:right w:val="single" w:sz="8" w:space="0" w:color="auto"/>
      </w:pBdr>
      <w:spacing w:before="100" w:beforeAutospacing="1" w:after="100" w:afterAutospacing="1"/>
      <w:jc w:val="center"/>
    </w:pPr>
    <w:rPr>
      <w:sz w:val="20"/>
      <w:szCs w:val="20"/>
      <w:lang w:val="es-PE" w:eastAsia="es-PE"/>
    </w:rPr>
  </w:style>
  <w:style w:type="paragraph" w:customStyle="1" w:styleId="xl296">
    <w:name w:val="xl296"/>
    <w:basedOn w:val="Normal"/>
    <w:rsid w:val="00C63651"/>
    <w:pPr>
      <w:pBdr>
        <w:left w:val="single" w:sz="4" w:space="0" w:color="auto"/>
        <w:bottom w:val="single" w:sz="4" w:space="0" w:color="auto"/>
      </w:pBdr>
      <w:spacing w:before="100" w:beforeAutospacing="1" w:after="100" w:afterAutospacing="1"/>
      <w:jc w:val="center"/>
    </w:pPr>
    <w:rPr>
      <w:sz w:val="20"/>
      <w:szCs w:val="20"/>
      <w:lang w:val="es-PE" w:eastAsia="es-PE"/>
    </w:rPr>
  </w:style>
  <w:style w:type="paragraph" w:customStyle="1" w:styleId="xl297">
    <w:name w:val="xl297"/>
    <w:basedOn w:val="Normal"/>
    <w:rsid w:val="00C63651"/>
    <w:pPr>
      <w:pBdr>
        <w:bottom w:val="single" w:sz="4" w:space="0" w:color="auto"/>
      </w:pBdr>
      <w:spacing w:before="100" w:beforeAutospacing="1" w:after="100" w:afterAutospacing="1"/>
      <w:jc w:val="center"/>
    </w:pPr>
    <w:rPr>
      <w:sz w:val="20"/>
      <w:szCs w:val="20"/>
      <w:lang w:val="es-PE" w:eastAsia="es-PE"/>
    </w:rPr>
  </w:style>
  <w:style w:type="paragraph" w:customStyle="1" w:styleId="xl298">
    <w:name w:val="xl298"/>
    <w:basedOn w:val="Normal"/>
    <w:rsid w:val="00C63651"/>
    <w:pPr>
      <w:pBdr>
        <w:bottom w:val="single" w:sz="4" w:space="0" w:color="auto"/>
        <w:right w:val="single" w:sz="8" w:space="0" w:color="auto"/>
      </w:pBdr>
      <w:spacing w:before="100" w:beforeAutospacing="1" w:after="100" w:afterAutospacing="1"/>
      <w:jc w:val="center"/>
    </w:pPr>
    <w:rPr>
      <w:sz w:val="20"/>
      <w:szCs w:val="20"/>
      <w:lang w:val="es-PE" w:eastAsia="es-PE"/>
    </w:rPr>
  </w:style>
  <w:style w:type="paragraph" w:customStyle="1" w:styleId="xl299">
    <w:name w:val="xl299"/>
    <w:basedOn w:val="Normal"/>
    <w:rsid w:val="00C63651"/>
    <w:pPr>
      <w:pBdr>
        <w:left w:val="single" w:sz="4" w:space="0" w:color="auto"/>
      </w:pBdr>
      <w:spacing w:before="100" w:beforeAutospacing="1" w:after="100" w:afterAutospacing="1"/>
      <w:textAlignment w:val="center"/>
    </w:pPr>
    <w:rPr>
      <w:i/>
      <w:iCs/>
      <w:sz w:val="18"/>
      <w:szCs w:val="18"/>
      <w:lang w:val="es-PE" w:eastAsia="es-PE"/>
    </w:rPr>
  </w:style>
  <w:style w:type="paragraph" w:customStyle="1" w:styleId="xl300">
    <w:name w:val="xl300"/>
    <w:basedOn w:val="Normal"/>
    <w:rsid w:val="00C63651"/>
    <w:pPr>
      <w:pBdr>
        <w:right w:val="single" w:sz="4" w:space="0" w:color="auto"/>
      </w:pBdr>
      <w:spacing w:before="100" w:beforeAutospacing="1" w:after="100" w:afterAutospacing="1"/>
      <w:textAlignment w:val="center"/>
    </w:pPr>
    <w:rPr>
      <w:i/>
      <w:iCs/>
      <w:sz w:val="18"/>
      <w:szCs w:val="18"/>
      <w:lang w:val="es-PE" w:eastAsia="es-PE"/>
    </w:rPr>
  </w:style>
  <w:style w:type="paragraph" w:customStyle="1" w:styleId="xl301">
    <w:name w:val="xl301"/>
    <w:basedOn w:val="Normal"/>
    <w:rsid w:val="00C63651"/>
    <w:pPr>
      <w:pBdr>
        <w:left w:val="single" w:sz="8" w:space="0" w:color="auto"/>
      </w:pBdr>
      <w:shd w:val="clear" w:color="000000" w:fill="FFFFFF"/>
      <w:spacing w:before="100" w:beforeAutospacing="1" w:after="100" w:afterAutospacing="1"/>
      <w:textAlignment w:val="top"/>
    </w:pPr>
    <w:rPr>
      <w:b/>
      <w:bCs/>
      <w:color w:val="FFFFFF"/>
      <w:sz w:val="20"/>
      <w:szCs w:val="20"/>
      <w:lang w:val="es-PE" w:eastAsia="es-PE"/>
    </w:rPr>
  </w:style>
  <w:style w:type="paragraph" w:customStyle="1" w:styleId="xl302">
    <w:name w:val="xl302"/>
    <w:basedOn w:val="Normal"/>
    <w:rsid w:val="00C63651"/>
    <w:pPr>
      <w:shd w:val="clear" w:color="000000" w:fill="FFFFFF"/>
      <w:spacing w:before="100" w:beforeAutospacing="1" w:after="100" w:afterAutospacing="1"/>
      <w:textAlignment w:val="top"/>
    </w:pPr>
    <w:rPr>
      <w:b/>
      <w:bCs/>
      <w:color w:val="FFFFFF"/>
      <w:sz w:val="20"/>
      <w:szCs w:val="20"/>
      <w:lang w:val="es-PE" w:eastAsia="es-PE"/>
    </w:rPr>
  </w:style>
  <w:style w:type="paragraph" w:customStyle="1" w:styleId="xl303">
    <w:name w:val="xl303"/>
    <w:basedOn w:val="Normal"/>
    <w:rsid w:val="00C63651"/>
    <w:pPr>
      <w:pBdr>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04">
    <w:name w:val="xl304"/>
    <w:basedOn w:val="Normal"/>
    <w:rsid w:val="00C63651"/>
    <w:pPr>
      <w:pBdr>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05">
    <w:name w:val="xl305"/>
    <w:basedOn w:val="Normal"/>
    <w:rsid w:val="00C63651"/>
    <w:pPr>
      <w:pBdr>
        <w:top w:val="single" w:sz="4" w:space="0" w:color="auto"/>
        <w:left w:val="single" w:sz="8" w:space="0" w:color="auto"/>
        <w:bottom w:val="single" w:sz="4" w:space="0" w:color="auto"/>
      </w:pBdr>
      <w:spacing w:before="100" w:beforeAutospacing="1" w:after="100" w:afterAutospacing="1"/>
      <w:jc w:val="center"/>
    </w:pPr>
    <w:rPr>
      <w:b/>
      <w:bCs/>
      <w:lang w:val="es-PE" w:eastAsia="es-PE"/>
    </w:rPr>
  </w:style>
  <w:style w:type="paragraph" w:customStyle="1" w:styleId="xl306">
    <w:name w:val="xl306"/>
    <w:basedOn w:val="Normal"/>
    <w:rsid w:val="00C63651"/>
    <w:pPr>
      <w:pBdr>
        <w:top w:val="single" w:sz="4" w:space="0" w:color="auto"/>
        <w:bottom w:val="single" w:sz="4" w:space="0" w:color="auto"/>
      </w:pBdr>
      <w:spacing w:before="100" w:beforeAutospacing="1" w:after="100" w:afterAutospacing="1"/>
      <w:jc w:val="center"/>
    </w:pPr>
    <w:rPr>
      <w:b/>
      <w:bCs/>
      <w:lang w:val="es-PE" w:eastAsia="es-PE"/>
    </w:rPr>
  </w:style>
  <w:style w:type="paragraph" w:customStyle="1" w:styleId="xl307">
    <w:name w:val="xl307"/>
    <w:basedOn w:val="Normal"/>
    <w:rsid w:val="00C63651"/>
    <w:pPr>
      <w:pBdr>
        <w:top w:val="single" w:sz="4"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08">
    <w:name w:val="xl308"/>
    <w:basedOn w:val="Normal"/>
    <w:rsid w:val="00C63651"/>
    <w:pPr>
      <w:pBdr>
        <w:top w:val="single" w:sz="4" w:space="0" w:color="auto"/>
        <w:left w:val="single" w:sz="4" w:space="0" w:color="auto"/>
        <w:bottom w:val="single" w:sz="4" w:space="0" w:color="auto"/>
      </w:pBdr>
      <w:spacing w:before="100" w:beforeAutospacing="1" w:after="100" w:afterAutospacing="1"/>
      <w:jc w:val="center"/>
    </w:pPr>
    <w:rPr>
      <w:b/>
      <w:bCs/>
      <w:color w:val="FFFFFF"/>
      <w:lang w:val="es-PE" w:eastAsia="es-PE"/>
    </w:rPr>
  </w:style>
  <w:style w:type="paragraph" w:customStyle="1" w:styleId="xl309">
    <w:name w:val="xl309"/>
    <w:basedOn w:val="Normal"/>
    <w:rsid w:val="00C63651"/>
    <w:pPr>
      <w:pBdr>
        <w:top w:val="single" w:sz="4" w:space="0" w:color="auto"/>
        <w:bottom w:val="single" w:sz="4" w:space="0" w:color="auto"/>
      </w:pBdr>
      <w:spacing w:before="100" w:beforeAutospacing="1" w:after="100" w:afterAutospacing="1"/>
      <w:jc w:val="center"/>
    </w:pPr>
    <w:rPr>
      <w:b/>
      <w:bCs/>
      <w:color w:val="FFFFFF"/>
      <w:lang w:val="es-PE" w:eastAsia="es-PE"/>
    </w:rPr>
  </w:style>
  <w:style w:type="paragraph" w:customStyle="1" w:styleId="xl310">
    <w:name w:val="xl310"/>
    <w:basedOn w:val="Normal"/>
    <w:rsid w:val="00C63651"/>
    <w:pPr>
      <w:pBdr>
        <w:top w:val="single" w:sz="4" w:space="0" w:color="auto"/>
        <w:bottom w:val="single" w:sz="4" w:space="0" w:color="auto"/>
        <w:right w:val="single" w:sz="8" w:space="0" w:color="auto"/>
      </w:pBdr>
      <w:spacing w:before="100" w:beforeAutospacing="1" w:after="100" w:afterAutospacing="1"/>
      <w:jc w:val="center"/>
    </w:pPr>
    <w:rPr>
      <w:b/>
      <w:bCs/>
      <w:color w:val="FFFFFF"/>
      <w:lang w:val="es-PE" w:eastAsia="es-PE"/>
    </w:rPr>
  </w:style>
  <w:style w:type="paragraph" w:customStyle="1" w:styleId="xl311">
    <w:name w:val="xl311"/>
    <w:basedOn w:val="Normal"/>
    <w:rsid w:val="00C63651"/>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12">
    <w:name w:val="xl312"/>
    <w:basedOn w:val="Normal"/>
    <w:rsid w:val="00C63651"/>
    <w:pPr>
      <w:pBdr>
        <w:left w:val="single" w:sz="8" w:space="0" w:color="auto"/>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3">
    <w:name w:val="xl313"/>
    <w:basedOn w:val="Normal"/>
    <w:rsid w:val="00C63651"/>
    <w:pPr>
      <w:pBdr>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4">
    <w:name w:val="xl314"/>
    <w:basedOn w:val="Normal"/>
    <w:rsid w:val="00C63651"/>
    <w:pPr>
      <w:pBdr>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5">
    <w:name w:val="xl315"/>
    <w:basedOn w:val="Normal"/>
    <w:rsid w:val="00C63651"/>
    <w:pPr>
      <w:pBdr>
        <w:left w:val="single" w:sz="4" w:space="0" w:color="FFFFFF"/>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6">
    <w:name w:val="xl316"/>
    <w:basedOn w:val="Normal"/>
    <w:rsid w:val="00C63651"/>
    <w:pPr>
      <w:pBdr>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7">
    <w:name w:val="xl317"/>
    <w:basedOn w:val="Normal"/>
    <w:rsid w:val="00C63651"/>
    <w:pPr>
      <w:pBdr>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8">
    <w:name w:val="xl318"/>
    <w:basedOn w:val="Normal"/>
    <w:rsid w:val="00C63651"/>
    <w:pPr>
      <w:pBdr>
        <w:bottom w:val="single" w:sz="4" w:space="0" w:color="auto"/>
        <w:right w:val="single" w:sz="8"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9">
    <w:name w:val="xl319"/>
    <w:basedOn w:val="Normal"/>
    <w:rsid w:val="00C636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PE" w:eastAsia="es-PE"/>
    </w:rPr>
  </w:style>
  <w:style w:type="paragraph" w:customStyle="1" w:styleId="xl320">
    <w:name w:val="xl320"/>
    <w:basedOn w:val="Normal"/>
    <w:rsid w:val="00C636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PE" w:eastAsia="es-PE"/>
    </w:rPr>
  </w:style>
  <w:style w:type="paragraph" w:customStyle="1" w:styleId="xl321">
    <w:name w:val="xl321"/>
    <w:basedOn w:val="Normal"/>
    <w:rsid w:val="00C6365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22">
    <w:name w:val="xl322"/>
    <w:basedOn w:val="Normal"/>
    <w:rsid w:val="00C63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23">
    <w:name w:val="xl323"/>
    <w:basedOn w:val="Normal"/>
    <w:rsid w:val="00C63651"/>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24">
    <w:name w:val="xl324"/>
    <w:basedOn w:val="Normal"/>
    <w:rsid w:val="00C63651"/>
    <w:pP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Prrafodelista1">
    <w:name w:val="Párrafo de lista1"/>
    <w:basedOn w:val="Normal"/>
    <w:rsid w:val="00C63651"/>
    <w:pPr>
      <w:suppressAutoHyphens/>
      <w:ind w:left="708"/>
    </w:pPr>
    <w:rPr>
      <w:lang w:val="en-US" w:eastAsia="ar-SA"/>
    </w:rPr>
  </w:style>
  <w:style w:type="table" w:styleId="Tablaconcuadrcula">
    <w:name w:val="Table Grid"/>
    <w:basedOn w:val="Tablanormal"/>
    <w:uiPriority w:val="39"/>
    <w:rsid w:val="00C636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3651"/>
    <w:pPr>
      <w:spacing w:before="100" w:beforeAutospacing="1" w:after="100" w:afterAutospacing="1"/>
    </w:pPr>
    <w:rPr>
      <w:rFonts w:eastAsiaTheme="minorEastAsia"/>
      <w:lang w:val="es-PE" w:eastAsia="es-PE"/>
    </w:rPr>
  </w:style>
  <w:style w:type="paragraph" w:styleId="Ttulo">
    <w:name w:val="Title"/>
    <w:basedOn w:val="Normal"/>
    <w:link w:val="TtuloCar"/>
    <w:qFormat/>
    <w:rsid w:val="00C63651"/>
    <w:pPr>
      <w:tabs>
        <w:tab w:val="num" w:pos="426"/>
      </w:tabs>
      <w:jc w:val="center"/>
    </w:pPr>
    <w:rPr>
      <w:rFonts w:ascii="Arial" w:hAnsi="Arial"/>
      <w:b/>
      <w:color w:val="000000"/>
      <w:szCs w:val="20"/>
      <w:lang w:val="es-CO"/>
    </w:rPr>
  </w:style>
  <w:style w:type="character" w:customStyle="1" w:styleId="TtuloCar">
    <w:name w:val="Título Car"/>
    <w:basedOn w:val="Fuentedeprrafopredeter"/>
    <w:link w:val="Ttulo"/>
    <w:rsid w:val="00C63651"/>
    <w:rPr>
      <w:rFonts w:ascii="Arial" w:eastAsia="Times New Roman" w:hAnsi="Arial" w:cs="Times New Roman"/>
      <w:b/>
      <w:color w:val="000000"/>
      <w:sz w:val="24"/>
      <w:szCs w:val="20"/>
      <w:lang w:val="es-CO" w:eastAsia="es-ES"/>
    </w:rPr>
  </w:style>
  <w:style w:type="paragraph" w:customStyle="1" w:styleId="Style14">
    <w:name w:val="Style14"/>
    <w:basedOn w:val="Normal"/>
    <w:uiPriority w:val="99"/>
    <w:rsid w:val="00C63651"/>
    <w:pPr>
      <w:widowControl w:val="0"/>
      <w:autoSpaceDE w:val="0"/>
      <w:autoSpaceDN w:val="0"/>
      <w:adjustRightInd w:val="0"/>
    </w:pPr>
    <w:rPr>
      <w:rFonts w:ascii="Calibri" w:hAnsi="Calibri"/>
      <w:lang w:val="es-PE" w:eastAsia="es-PE"/>
    </w:rPr>
  </w:style>
  <w:style w:type="paragraph" w:customStyle="1" w:styleId="Listavistosa-nfasis11">
    <w:name w:val="Lista vistosa - Énfasis 11"/>
    <w:basedOn w:val="Normal"/>
    <w:uiPriority w:val="34"/>
    <w:qFormat/>
    <w:rsid w:val="00C63651"/>
    <w:pPr>
      <w:ind w:left="720"/>
      <w:contextualSpacing/>
    </w:pPr>
    <w:rPr>
      <w:rFonts w:ascii="Cambria" w:eastAsia="MS Mincho" w:hAnsi="Cambria"/>
      <w:lang w:val="es-ES_tradnl"/>
    </w:rPr>
  </w:style>
  <w:style w:type="character" w:customStyle="1" w:styleId="TextonotapieCar">
    <w:name w:val="Texto nota pie Car"/>
    <w:basedOn w:val="Fuentedeprrafopredeter"/>
    <w:link w:val="Textonotapie"/>
    <w:uiPriority w:val="99"/>
    <w:semiHidden/>
    <w:rsid w:val="00C63651"/>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semiHidden/>
    <w:unhideWhenUsed/>
    <w:rsid w:val="00C63651"/>
    <w:rPr>
      <w:rFonts w:ascii="Arial" w:hAnsi="Arial"/>
      <w:sz w:val="20"/>
      <w:szCs w:val="20"/>
    </w:rPr>
  </w:style>
  <w:style w:type="character" w:customStyle="1" w:styleId="TextonotapieCar1">
    <w:name w:val="Texto nota pie Car1"/>
    <w:basedOn w:val="Fuentedeprrafopredeter"/>
    <w:uiPriority w:val="99"/>
    <w:semiHidden/>
    <w:rsid w:val="00C63651"/>
    <w:rPr>
      <w:rFonts w:ascii="Times New Roman" w:eastAsia="Times New Roman" w:hAnsi="Times New Roman" w:cs="Times New Roman"/>
      <w:sz w:val="20"/>
      <w:szCs w:val="20"/>
      <w:lang w:val="es-ES" w:eastAsia="es-ES"/>
    </w:rPr>
  </w:style>
  <w:style w:type="character" w:styleId="nfasis">
    <w:name w:val="Emphasis"/>
    <w:uiPriority w:val="20"/>
    <w:qFormat/>
    <w:rsid w:val="00C63651"/>
    <w:rPr>
      <w:i/>
      <w:iCs/>
    </w:rPr>
  </w:style>
  <w:style w:type="character" w:customStyle="1" w:styleId="st1">
    <w:name w:val="st1"/>
    <w:basedOn w:val="Fuentedeprrafopredeter"/>
    <w:rsid w:val="00C63651"/>
  </w:style>
  <w:style w:type="character" w:customStyle="1" w:styleId="tl8wme">
    <w:name w:val="tl8wme"/>
    <w:basedOn w:val="Fuentedeprrafopredeter"/>
    <w:rsid w:val="00C63651"/>
  </w:style>
  <w:style w:type="character" w:customStyle="1" w:styleId="apple-converted-space">
    <w:name w:val="apple-converted-space"/>
    <w:basedOn w:val="Fuentedeprrafopredeter"/>
    <w:rsid w:val="00C63651"/>
  </w:style>
  <w:style w:type="character" w:customStyle="1" w:styleId="ur">
    <w:name w:val="ur"/>
    <w:basedOn w:val="Fuentedeprrafopredeter"/>
    <w:rsid w:val="00C63651"/>
  </w:style>
  <w:style w:type="character" w:customStyle="1" w:styleId="vpqmgb">
    <w:name w:val="vpqmgb"/>
    <w:basedOn w:val="Fuentedeprrafopredeter"/>
    <w:rsid w:val="00C63651"/>
  </w:style>
  <w:style w:type="character" w:customStyle="1" w:styleId="sv">
    <w:name w:val="sv"/>
    <w:basedOn w:val="Fuentedeprrafopredeter"/>
    <w:rsid w:val="00C63651"/>
  </w:style>
  <w:style w:type="character" w:customStyle="1" w:styleId="wlul0c">
    <w:name w:val="wlul0c"/>
    <w:basedOn w:val="Fuentedeprrafopredeter"/>
    <w:rsid w:val="00C63651"/>
  </w:style>
  <w:style w:type="paragraph" w:styleId="Textoindependiente2">
    <w:name w:val="Body Text 2"/>
    <w:basedOn w:val="Normal"/>
    <w:link w:val="Textoindependiente2Car"/>
    <w:uiPriority w:val="99"/>
    <w:unhideWhenUsed/>
    <w:rsid w:val="00C63651"/>
    <w:pPr>
      <w:spacing w:after="120" w:line="480" w:lineRule="auto"/>
    </w:pPr>
  </w:style>
  <w:style w:type="character" w:customStyle="1" w:styleId="Textoindependiente2Car">
    <w:name w:val="Texto independiente 2 Car"/>
    <w:basedOn w:val="Fuentedeprrafopredeter"/>
    <w:link w:val="Textoindependiente2"/>
    <w:uiPriority w:val="99"/>
    <w:rsid w:val="00C63651"/>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C63651"/>
    <w:rPr>
      <w:color w:val="605E5C"/>
      <w:shd w:val="clear" w:color="auto" w:fill="E1DFDD"/>
    </w:rPr>
  </w:style>
  <w:style w:type="paragraph" w:styleId="Sangradetextonormal">
    <w:name w:val="Body Text Indent"/>
    <w:basedOn w:val="Normal"/>
    <w:link w:val="SangradetextonormalCar"/>
    <w:uiPriority w:val="99"/>
    <w:semiHidden/>
    <w:unhideWhenUsed/>
    <w:rsid w:val="00C63651"/>
    <w:pPr>
      <w:spacing w:after="120"/>
      <w:ind w:left="283"/>
    </w:pPr>
  </w:style>
  <w:style w:type="character" w:customStyle="1" w:styleId="SangradetextonormalCar">
    <w:name w:val="Sangría de texto normal Car"/>
    <w:basedOn w:val="Fuentedeprrafopredeter"/>
    <w:link w:val="Sangradetextonormal"/>
    <w:uiPriority w:val="99"/>
    <w:semiHidden/>
    <w:rsid w:val="00C63651"/>
    <w:rPr>
      <w:rFonts w:ascii="Times New Roman" w:eastAsia="Times New Roman" w:hAnsi="Times New Roman" w:cs="Times New Roman"/>
      <w:sz w:val="24"/>
      <w:szCs w:val="24"/>
      <w:lang w:val="es-ES" w:eastAsia="es-ES"/>
    </w:rPr>
  </w:style>
  <w:style w:type="character" w:customStyle="1" w:styleId="markedcontent">
    <w:name w:val="markedcontent"/>
    <w:basedOn w:val="Fuentedeprrafopredeter"/>
    <w:rsid w:val="00C63651"/>
  </w:style>
  <w:style w:type="paragraph" w:styleId="Revisin">
    <w:name w:val="Revision"/>
    <w:hidden/>
    <w:uiPriority w:val="99"/>
    <w:semiHidden/>
    <w:rsid w:val="00C6365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5570">
      <w:bodyDiv w:val="1"/>
      <w:marLeft w:val="0"/>
      <w:marRight w:val="0"/>
      <w:marTop w:val="0"/>
      <w:marBottom w:val="0"/>
      <w:divBdr>
        <w:top w:val="none" w:sz="0" w:space="0" w:color="auto"/>
        <w:left w:val="none" w:sz="0" w:space="0" w:color="auto"/>
        <w:bottom w:val="none" w:sz="0" w:space="0" w:color="auto"/>
        <w:right w:val="none" w:sz="0" w:space="0" w:color="auto"/>
      </w:divBdr>
    </w:div>
    <w:div w:id="15658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FC4A-2B89-4771-B7F5-DB084B29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2938</Words>
  <Characters>16161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Zegarra Pereda</dc:creator>
  <cp:keywords/>
  <dc:description/>
  <cp:lastModifiedBy>Erika Maria Zegarra Pereda</cp:lastModifiedBy>
  <cp:revision>19</cp:revision>
  <dcterms:created xsi:type="dcterms:W3CDTF">2023-02-22T01:06:00Z</dcterms:created>
  <dcterms:modified xsi:type="dcterms:W3CDTF">2023-09-26T16:52:00Z</dcterms:modified>
</cp:coreProperties>
</file>